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D5D4" w14:textId="66B89915" w:rsidR="009575F5" w:rsidRDefault="2F3A2646" w:rsidP="40EEF467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  <w:r w:rsidRPr="40EEF467">
        <w:rPr>
          <w:rStyle w:val="normaltextrun"/>
          <w:rFonts w:eastAsiaTheme="minorEastAsia"/>
          <w:b/>
          <w:bCs/>
          <w:sz w:val="24"/>
          <w:szCs w:val="24"/>
          <w:u w:val="single"/>
        </w:rPr>
        <w:t>Scenario:</w:t>
      </w:r>
      <w:r w:rsidRPr="40EEF467">
        <w:rPr>
          <w:rStyle w:val="normaltextrun"/>
          <w:rFonts w:eastAsiaTheme="minorEastAsia"/>
          <w:sz w:val="24"/>
          <w:szCs w:val="24"/>
        </w:rPr>
        <w:t>  </w:t>
      </w:r>
    </w:p>
    <w:p w14:paraId="1FEC602A" w14:textId="362BBEE5" w:rsidR="009575F5" w:rsidRDefault="2F3A2646" w:rsidP="40EEF467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40EEF467">
        <w:rPr>
          <w:rStyle w:val="normaltextrun"/>
          <w:rFonts w:eastAsiaTheme="minorEastAsia"/>
          <w:sz w:val="24"/>
          <w:szCs w:val="24"/>
        </w:rPr>
        <w:t xml:space="preserve">You have been hired as an external consultant for </w:t>
      </w:r>
      <w:r w:rsidR="529DE94A" w:rsidRPr="40EEF467">
        <w:rPr>
          <w:rStyle w:val="normaltextrun"/>
          <w:rFonts w:eastAsiaTheme="minorEastAsia"/>
          <w:sz w:val="24"/>
          <w:szCs w:val="24"/>
        </w:rPr>
        <w:t>Wentworth-Millard (WM)</w:t>
      </w:r>
      <w:r w:rsidR="4A93D30A" w:rsidRPr="40EEF467">
        <w:rPr>
          <w:rStyle w:val="normaltextrun"/>
          <w:rFonts w:eastAsiaTheme="minorEastAsia"/>
          <w:sz w:val="24"/>
          <w:szCs w:val="24"/>
        </w:rPr>
        <w:t>, a</w:t>
      </w:r>
      <w:r w:rsidR="1837E87F" w:rsidRPr="40EEF467">
        <w:rPr>
          <w:rStyle w:val="normaltextrun"/>
          <w:rFonts w:eastAsiaTheme="minorEastAsia"/>
          <w:sz w:val="24"/>
          <w:szCs w:val="24"/>
        </w:rPr>
        <w:t xml:space="preserve"> mid-size retailer with </w:t>
      </w:r>
      <w:r w:rsidR="46AE8978" w:rsidRPr="40EEF467">
        <w:rPr>
          <w:rStyle w:val="normaltextrun"/>
          <w:rFonts w:eastAsiaTheme="minorEastAsia"/>
          <w:sz w:val="24"/>
          <w:szCs w:val="24"/>
        </w:rPr>
        <w:t>its</w:t>
      </w:r>
      <w:r w:rsidR="1837E87F" w:rsidRPr="40EEF467">
        <w:rPr>
          <w:rStyle w:val="normaltextrun"/>
          <w:rFonts w:eastAsiaTheme="minorEastAsia"/>
          <w:sz w:val="24"/>
          <w:szCs w:val="24"/>
        </w:rPr>
        <w:t xml:space="preserve"> corporate office in A</w:t>
      </w:r>
      <w:r w:rsidR="4B38753D" w:rsidRPr="40EEF467">
        <w:rPr>
          <w:rStyle w:val="normaltextrun"/>
          <w:rFonts w:eastAsiaTheme="minorEastAsia"/>
          <w:sz w:val="24"/>
          <w:szCs w:val="24"/>
        </w:rPr>
        <w:t>tlanta, Georgia</w:t>
      </w:r>
      <w:r w:rsidRPr="40EEF467">
        <w:rPr>
          <w:rStyle w:val="normaltextrun"/>
          <w:rFonts w:eastAsiaTheme="minorEastAsia"/>
          <w:sz w:val="24"/>
          <w:szCs w:val="24"/>
        </w:rPr>
        <w:t xml:space="preserve">. </w:t>
      </w:r>
      <w:r w:rsidR="379E0880" w:rsidRPr="40EEF467">
        <w:rPr>
          <w:rStyle w:val="normaltextrun"/>
          <w:rFonts w:eastAsiaTheme="minorEastAsia"/>
          <w:sz w:val="24"/>
          <w:szCs w:val="24"/>
        </w:rPr>
        <w:t>It</w:t>
      </w:r>
      <w:r w:rsidR="24228CE9" w:rsidRPr="40EEF467">
        <w:rPr>
          <w:rStyle w:val="normaltextrun"/>
          <w:rFonts w:eastAsiaTheme="minorEastAsia"/>
          <w:sz w:val="24"/>
          <w:szCs w:val="24"/>
        </w:rPr>
        <w:t xml:space="preserve"> recently </w:t>
      </w:r>
      <w:r w:rsidR="4531F0CD" w:rsidRPr="40EEF467">
        <w:rPr>
          <w:rStyle w:val="normaltextrun"/>
          <w:rFonts w:eastAsiaTheme="minorEastAsia"/>
          <w:sz w:val="24"/>
          <w:szCs w:val="24"/>
        </w:rPr>
        <w:t xml:space="preserve">acquired </w:t>
      </w:r>
      <w:r w:rsidR="1A1CAD0D" w:rsidRPr="40EEF467">
        <w:rPr>
          <w:rStyle w:val="normaltextrun"/>
          <w:rFonts w:eastAsiaTheme="minorEastAsia"/>
          <w:sz w:val="24"/>
          <w:szCs w:val="24"/>
        </w:rPr>
        <w:t>Azuma, a</w:t>
      </w:r>
      <w:r w:rsidR="24228CE9" w:rsidRPr="40EEF467">
        <w:rPr>
          <w:rStyle w:val="normaltextrun"/>
          <w:rFonts w:eastAsiaTheme="minorEastAsia"/>
          <w:sz w:val="24"/>
          <w:szCs w:val="24"/>
        </w:rPr>
        <w:t xml:space="preserve"> company in </w:t>
      </w:r>
      <w:r w:rsidR="5B343722" w:rsidRPr="40EEF467">
        <w:rPr>
          <w:rStyle w:val="normaltextrun"/>
          <w:rFonts w:eastAsiaTheme="minorEastAsia"/>
          <w:sz w:val="24"/>
          <w:szCs w:val="24"/>
        </w:rPr>
        <w:t>Tokyo, Japan</w:t>
      </w:r>
      <w:r w:rsidR="75CFE24E" w:rsidRPr="40EEF467">
        <w:rPr>
          <w:rStyle w:val="normaltextrun"/>
          <w:rFonts w:eastAsiaTheme="minorEastAsia"/>
          <w:sz w:val="24"/>
          <w:szCs w:val="24"/>
        </w:rPr>
        <w:t>.</w:t>
      </w:r>
      <w:r w:rsidR="650FEE7A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7AC19856" w:rsidRPr="40EEF467">
        <w:rPr>
          <w:rStyle w:val="normaltextrun"/>
          <w:rFonts w:eastAsiaTheme="minorEastAsia"/>
          <w:sz w:val="24"/>
          <w:szCs w:val="24"/>
        </w:rPr>
        <w:t xml:space="preserve">WM </w:t>
      </w:r>
      <w:r w:rsidR="650FEE7A" w:rsidRPr="40EEF467">
        <w:rPr>
          <w:rStyle w:val="normaltextrun"/>
          <w:rFonts w:eastAsiaTheme="minorEastAsia"/>
          <w:sz w:val="24"/>
          <w:szCs w:val="24"/>
        </w:rPr>
        <w:t>kept several employees from the</w:t>
      </w:r>
      <w:r w:rsidR="2E0E311C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119C6029" w:rsidRPr="40EEF467">
        <w:rPr>
          <w:rStyle w:val="normaltextrun"/>
          <w:rFonts w:eastAsiaTheme="minorEastAsia"/>
          <w:sz w:val="24"/>
          <w:szCs w:val="24"/>
        </w:rPr>
        <w:t>Tokyo</w:t>
      </w:r>
      <w:r w:rsidR="650FEE7A" w:rsidRPr="40EEF467">
        <w:rPr>
          <w:rStyle w:val="normaltextrun"/>
          <w:rFonts w:eastAsiaTheme="minorEastAsia"/>
          <w:sz w:val="24"/>
          <w:szCs w:val="24"/>
        </w:rPr>
        <w:t xml:space="preserve"> team and moved them to their corporate headquarters</w:t>
      </w:r>
      <w:r w:rsidR="64C5BB44" w:rsidRPr="40EEF467">
        <w:rPr>
          <w:rStyle w:val="normaltextrun"/>
          <w:rFonts w:eastAsiaTheme="minorEastAsia"/>
          <w:sz w:val="24"/>
          <w:szCs w:val="24"/>
        </w:rPr>
        <w:t xml:space="preserve"> in Atlanta</w:t>
      </w:r>
      <w:r w:rsidR="650FEE7A" w:rsidRPr="40EEF467">
        <w:rPr>
          <w:rStyle w:val="normaltextrun"/>
          <w:rFonts w:eastAsiaTheme="minorEastAsia"/>
          <w:sz w:val="24"/>
          <w:szCs w:val="24"/>
        </w:rPr>
        <w:t xml:space="preserve">. </w:t>
      </w:r>
      <w:r w:rsidR="0FD5CCE6" w:rsidRPr="40EEF467">
        <w:rPr>
          <w:rStyle w:val="normaltextrun"/>
          <w:rFonts w:eastAsiaTheme="minorEastAsia"/>
          <w:sz w:val="24"/>
          <w:szCs w:val="24"/>
        </w:rPr>
        <w:t>Everyone</w:t>
      </w:r>
      <w:r w:rsidR="7974813B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02C16759" w:rsidRPr="40EEF467">
        <w:rPr>
          <w:rStyle w:val="normaltextrun"/>
          <w:rFonts w:eastAsiaTheme="minorEastAsia"/>
          <w:sz w:val="24"/>
          <w:szCs w:val="24"/>
        </w:rPr>
        <w:t xml:space="preserve">has </w:t>
      </w:r>
      <w:r w:rsidR="7974813B" w:rsidRPr="40EEF467">
        <w:rPr>
          <w:rStyle w:val="normaltextrun"/>
          <w:rFonts w:eastAsiaTheme="minorEastAsia"/>
          <w:sz w:val="24"/>
          <w:szCs w:val="24"/>
        </w:rPr>
        <w:t>been working together for four months</w:t>
      </w:r>
      <w:r w:rsidR="76C2DD1A" w:rsidRPr="40EEF467">
        <w:rPr>
          <w:rStyle w:val="normaltextrun"/>
          <w:rFonts w:eastAsiaTheme="minorEastAsia"/>
          <w:sz w:val="24"/>
          <w:szCs w:val="24"/>
        </w:rPr>
        <w:t xml:space="preserve">, and management </w:t>
      </w:r>
      <w:r w:rsidR="1F77850C" w:rsidRPr="40EEF467">
        <w:rPr>
          <w:rStyle w:val="normaltextrun"/>
          <w:rFonts w:eastAsiaTheme="minorEastAsia"/>
          <w:sz w:val="24"/>
          <w:szCs w:val="24"/>
        </w:rPr>
        <w:t>notices</w:t>
      </w:r>
      <w:r w:rsidR="7974813B" w:rsidRPr="40EEF467">
        <w:rPr>
          <w:rStyle w:val="normaltextrun"/>
          <w:rFonts w:eastAsiaTheme="minorEastAsia"/>
          <w:sz w:val="24"/>
          <w:szCs w:val="24"/>
        </w:rPr>
        <w:t xml:space="preserve"> the </w:t>
      </w:r>
      <w:r w:rsidR="396BE178" w:rsidRPr="40EEF467">
        <w:rPr>
          <w:rStyle w:val="normaltextrun"/>
          <w:rFonts w:eastAsiaTheme="minorEastAsia"/>
          <w:sz w:val="24"/>
          <w:szCs w:val="24"/>
        </w:rPr>
        <w:t>Japanese</w:t>
      </w:r>
      <w:r w:rsidR="7974813B" w:rsidRPr="40EEF467">
        <w:rPr>
          <w:rStyle w:val="normaltextrun"/>
          <w:rFonts w:eastAsiaTheme="minorEastAsia"/>
          <w:sz w:val="24"/>
          <w:szCs w:val="24"/>
        </w:rPr>
        <w:t xml:space="preserve"> employees</w:t>
      </w:r>
      <w:r w:rsidR="200472E5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21E2CF5C" w:rsidRPr="40EEF467">
        <w:rPr>
          <w:rStyle w:val="normaltextrun"/>
          <w:rFonts w:eastAsiaTheme="minorEastAsia"/>
          <w:sz w:val="24"/>
          <w:szCs w:val="24"/>
        </w:rPr>
        <w:t>are</w:t>
      </w:r>
      <w:r w:rsidR="08A95A78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22A0FA54" w:rsidRPr="40EEF467">
        <w:rPr>
          <w:rStyle w:val="normaltextrun"/>
          <w:rFonts w:eastAsiaTheme="minorEastAsia"/>
          <w:sz w:val="24"/>
          <w:szCs w:val="24"/>
        </w:rPr>
        <w:t xml:space="preserve">uncomfortable with </w:t>
      </w:r>
      <w:r w:rsidR="08A95A78" w:rsidRPr="40EEF467">
        <w:rPr>
          <w:rStyle w:val="normaltextrun"/>
          <w:rFonts w:eastAsiaTheme="minorEastAsia"/>
          <w:sz w:val="24"/>
          <w:szCs w:val="24"/>
        </w:rPr>
        <w:t xml:space="preserve">expressing </w:t>
      </w:r>
      <w:r w:rsidR="44A9B249" w:rsidRPr="40EEF467">
        <w:rPr>
          <w:rStyle w:val="normaltextrun"/>
          <w:rFonts w:eastAsiaTheme="minorEastAsia"/>
          <w:sz w:val="24"/>
          <w:szCs w:val="24"/>
        </w:rPr>
        <w:t>disagreement.</w:t>
      </w:r>
      <w:r w:rsidR="200472E5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7C64ECC9" w:rsidRPr="40EEF467">
        <w:rPr>
          <w:rStyle w:val="normaltextrun"/>
          <w:rFonts w:eastAsiaTheme="minorEastAsia"/>
          <w:sz w:val="24"/>
          <w:szCs w:val="24"/>
        </w:rPr>
        <w:t xml:space="preserve">What can the management of WM do to make all </w:t>
      </w:r>
      <w:r w:rsidR="075BB7C0" w:rsidRPr="40EEF467">
        <w:rPr>
          <w:rStyle w:val="normaltextrun"/>
          <w:rFonts w:eastAsiaTheme="minorEastAsia"/>
          <w:sz w:val="24"/>
          <w:szCs w:val="24"/>
        </w:rPr>
        <w:t>employees comfortable with speaking up?</w:t>
      </w:r>
      <w:r w:rsidR="1CE6D371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200472E5" w:rsidRPr="40EEF467">
        <w:rPr>
          <w:rStyle w:val="normaltextrun"/>
          <w:rFonts w:eastAsiaTheme="minorEastAsia"/>
          <w:b/>
          <w:bCs/>
          <w:sz w:val="24"/>
          <w:szCs w:val="24"/>
        </w:rPr>
        <w:t>All employees speak English, so a language barrier is not a problem</w:t>
      </w:r>
      <w:r w:rsidR="200472E5" w:rsidRPr="40EEF467">
        <w:rPr>
          <w:rStyle w:val="normaltextrun"/>
          <w:rFonts w:eastAsiaTheme="minorEastAsia"/>
          <w:sz w:val="24"/>
          <w:szCs w:val="24"/>
        </w:rPr>
        <w:t xml:space="preserve">. </w:t>
      </w:r>
    </w:p>
    <w:p w14:paraId="46548FAA" w14:textId="6530206C" w:rsidR="009575F5" w:rsidRDefault="009575F5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FC19D71" w14:textId="163A9F73" w:rsidR="009575F5" w:rsidRDefault="2F3A2646" w:rsidP="5E7DDFA3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5E7DDFA3">
        <w:rPr>
          <w:rStyle w:val="normaltextrun"/>
          <w:rFonts w:eastAsiaTheme="minorEastAsia"/>
          <w:sz w:val="24"/>
          <w:szCs w:val="24"/>
        </w:rPr>
        <w:t xml:space="preserve">For example, </w:t>
      </w:r>
      <w:r w:rsidR="6A398DE1" w:rsidRPr="5E7DDFA3">
        <w:rPr>
          <w:rStyle w:val="normaltextrun"/>
          <w:rFonts w:eastAsiaTheme="minorEastAsia"/>
          <w:sz w:val="24"/>
          <w:szCs w:val="24"/>
        </w:rPr>
        <w:t>after a meeting</w:t>
      </w:r>
      <w:r w:rsidR="69B55BBF" w:rsidRPr="5E7DDFA3">
        <w:rPr>
          <w:rStyle w:val="normaltextrun"/>
          <w:rFonts w:eastAsiaTheme="minorEastAsia"/>
          <w:sz w:val="24"/>
          <w:szCs w:val="24"/>
        </w:rPr>
        <w:t xml:space="preserve"> to decide strategies for </w:t>
      </w:r>
      <w:r w:rsidR="01F6874B" w:rsidRPr="5E7DDFA3">
        <w:rPr>
          <w:rStyle w:val="normaltextrun"/>
          <w:rFonts w:eastAsiaTheme="minorEastAsia"/>
          <w:sz w:val="24"/>
          <w:szCs w:val="24"/>
        </w:rPr>
        <w:t>marketing a new</w:t>
      </w:r>
      <w:r w:rsidR="726F4891" w:rsidRPr="5E7DDFA3">
        <w:rPr>
          <w:rStyle w:val="normaltextrun"/>
          <w:rFonts w:eastAsiaTheme="minorEastAsia"/>
          <w:sz w:val="24"/>
          <w:szCs w:val="24"/>
        </w:rPr>
        <w:t xml:space="preserve"> line of </w:t>
      </w:r>
      <w:r w:rsidR="7656E447" w:rsidRPr="5E7DDFA3">
        <w:rPr>
          <w:rStyle w:val="normaltextrun"/>
          <w:rFonts w:eastAsiaTheme="minorEastAsia"/>
          <w:sz w:val="24"/>
          <w:szCs w:val="24"/>
        </w:rPr>
        <w:t xml:space="preserve">affordable </w:t>
      </w:r>
      <w:r w:rsidR="726F4891" w:rsidRPr="5E7DDFA3">
        <w:rPr>
          <w:rStyle w:val="normaltextrun"/>
          <w:rFonts w:eastAsiaTheme="minorEastAsia"/>
          <w:sz w:val="24"/>
          <w:szCs w:val="24"/>
        </w:rPr>
        <w:t>health and wellness products</w:t>
      </w:r>
      <w:r w:rsidR="01F6874B" w:rsidRPr="5E7DDFA3">
        <w:rPr>
          <w:rStyle w:val="normaltextrun"/>
          <w:rFonts w:eastAsiaTheme="minorEastAsia"/>
          <w:sz w:val="24"/>
          <w:szCs w:val="24"/>
        </w:rPr>
        <w:t xml:space="preserve"> </w:t>
      </w:r>
      <w:r w:rsidR="2867AD2F" w:rsidRPr="5E7DDFA3">
        <w:rPr>
          <w:rStyle w:val="normaltextrun"/>
          <w:rFonts w:eastAsiaTheme="minorEastAsia"/>
          <w:sz w:val="24"/>
          <w:szCs w:val="24"/>
        </w:rPr>
        <w:t>to the 18-35 age group</w:t>
      </w:r>
      <w:r w:rsidR="719B265A" w:rsidRPr="5E7DDFA3">
        <w:rPr>
          <w:rStyle w:val="normaltextrun"/>
          <w:rFonts w:eastAsiaTheme="minorEastAsia"/>
          <w:sz w:val="24"/>
          <w:szCs w:val="24"/>
        </w:rPr>
        <w:t xml:space="preserve"> in East Asia</w:t>
      </w:r>
      <w:r w:rsidR="42F9C356" w:rsidRPr="5E7DDFA3">
        <w:rPr>
          <w:rStyle w:val="normaltextrun"/>
          <w:rFonts w:eastAsiaTheme="minorEastAsia"/>
          <w:sz w:val="24"/>
          <w:szCs w:val="24"/>
        </w:rPr>
        <w:t>, a</w:t>
      </w:r>
      <w:r w:rsidR="5BD9086D" w:rsidRPr="5E7DDFA3">
        <w:rPr>
          <w:rStyle w:val="normaltextrun"/>
          <w:rFonts w:eastAsiaTheme="minorEastAsia"/>
          <w:sz w:val="24"/>
          <w:szCs w:val="24"/>
        </w:rPr>
        <w:t xml:space="preserve"> manager </w:t>
      </w:r>
      <w:r w:rsidR="79793386" w:rsidRPr="5E7DDFA3">
        <w:rPr>
          <w:rStyle w:val="normaltextrun"/>
          <w:rFonts w:eastAsiaTheme="minorEastAsia"/>
          <w:sz w:val="24"/>
          <w:szCs w:val="24"/>
        </w:rPr>
        <w:t>noticed that the Japanese employees didn’t feel comfortable disagreeing with the manager or providing feedback</w:t>
      </w:r>
      <w:r w:rsidR="392DAACA" w:rsidRPr="5E7DDFA3">
        <w:rPr>
          <w:rStyle w:val="normaltextrun"/>
          <w:rFonts w:eastAsiaTheme="minorEastAsia"/>
          <w:sz w:val="24"/>
          <w:szCs w:val="24"/>
        </w:rPr>
        <w:t xml:space="preserve">. </w:t>
      </w:r>
      <w:r w:rsidRPr="5E7DDFA3">
        <w:rPr>
          <w:rStyle w:val="normaltextrun"/>
          <w:rFonts w:eastAsiaTheme="minorEastAsia"/>
          <w:sz w:val="24"/>
          <w:szCs w:val="24"/>
        </w:rPr>
        <w:t xml:space="preserve"> Here is an excerpt of the meeting transcript</w:t>
      </w:r>
      <w:r w:rsidR="59288DC2" w:rsidRPr="5E7DDFA3">
        <w:rPr>
          <w:rStyle w:val="normaltextrun"/>
          <w:rFonts w:eastAsiaTheme="minorEastAsia"/>
          <w:sz w:val="24"/>
          <w:szCs w:val="24"/>
        </w:rPr>
        <w:t xml:space="preserve"> </w:t>
      </w:r>
      <w:r w:rsidR="77C0D69C" w:rsidRPr="5E7DDFA3">
        <w:rPr>
          <w:rStyle w:val="normaltextrun"/>
          <w:rFonts w:eastAsiaTheme="minorEastAsia"/>
          <w:sz w:val="24"/>
          <w:szCs w:val="24"/>
        </w:rPr>
        <w:t xml:space="preserve">between </w:t>
      </w:r>
      <w:r w:rsidR="5B0C03BD" w:rsidRPr="5E7DDFA3">
        <w:rPr>
          <w:rStyle w:val="normaltextrun"/>
          <w:rFonts w:eastAsiaTheme="minorEastAsia"/>
          <w:sz w:val="24"/>
          <w:szCs w:val="24"/>
        </w:rPr>
        <w:t xml:space="preserve">Larissa, the manager, Kenji, a former Azuma employee, and Kendall, a longtime US employee: </w:t>
      </w:r>
    </w:p>
    <w:p w14:paraId="3DEC8BB2" w14:textId="277814F2" w:rsidR="009575F5" w:rsidRDefault="009575F5" w:rsidP="6BB57B3B">
      <w:pPr>
        <w:spacing w:after="0" w:line="240" w:lineRule="auto"/>
        <w:ind w:left="720"/>
        <w:rPr>
          <w:rFonts w:eastAsiaTheme="minorEastAsia"/>
          <w:sz w:val="24"/>
          <w:szCs w:val="24"/>
        </w:rPr>
      </w:pPr>
    </w:p>
    <w:p w14:paraId="09E74090" w14:textId="7DA904F9" w:rsidR="7E687C2D" w:rsidRDefault="5BBDDF0A" w:rsidP="5E7DDFA3">
      <w:pPr>
        <w:spacing w:after="0" w:line="240" w:lineRule="auto"/>
        <w:ind w:left="720"/>
        <w:rPr>
          <w:rFonts w:eastAsiaTheme="minorEastAsia"/>
          <w:i/>
          <w:iCs/>
          <w:sz w:val="24"/>
          <w:szCs w:val="24"/>
        </w:rPr>
      </w:pPr>
      <w:r w:rsidRPr="5E7DDFA3">
        <w:rPr>
          <w:rFonts w:eastAsiaTheme="minorEastAsia"/>
          <w:i/>
          <w:iCs/>
          <w:sz w:val="24"/>
          <w:szCs w:val="24"/>
        </w:rPr>
        <w:t>Larissa</w:t>
      </w:r>
      <w:r w:rsidR="7E687C2D" w:rsidRPr="5E7DDFA3">
        <w:rPr>
          <w:rFonts w:eastAsiaTheme="minorEastAsia"/>
          <w:i/>
          <w:iCs/>
          <w:sz w:val="24"/>
          <w:szCs w:val="24"/>
        </w:rPr>
        <w:t xml:space="preserve">: </w:t>
      </w:r>
      <w:r w:rsidR="5B890C1A" w:rsidRPr="5E7DDFA3">
        <w:rPr>
          <w:rFonts w:eastAsiaTheme="minorEastAsia"/>
          <w:i/>
          <w:iCs/>
          <w:sz w:val="24"/>
          <w:szCs w:val="24"/>
        </w:rPr>
        <w:t xml:space="preserve">I’m thinking that the best </w:t>
      </w:r>
      <w:r w:rsidR="6D280552" w:rsidRPr="5E7DDFA3">
        <w:rPr>
          <w:rFonts w:eastAsiaTheme="minorEastAsia"/>
          <w:i/>
          <w:iCs/>
          <w:sz w:val="24"/>
          <w:szCs w:val="24"/>
        </w:rPr>
        <w:t xml:space="preserve">social media </w:t>
      </w:r>
      <w:r w:rsidR="5B890C1A" w:rsidRPr="5E7DDFA3">
        <w:rPr>
          <w:rFonts w:eastAsiaTheme="minorEastAsia"/>
          <w:i/>
          <w:iCs/>
          <w:sz w:val="24"/>
          <w:szCs w:val="24"/>
        </w:rPr>
        <w:t xml:space="preserve">strategy for this stage is to utilize </w:t>
      </w:r>
      <w:r w:rsidR="6A1F15AC" w:rsidRPr="5E7DDFA3">
        <w:rPr>
          <w:rFonts w:eastAsiaTheme="minorEastAsia"/>
          <w:i/>
          <w:iCs/>
          <w:sz w:val="24"/>
          <w:szCs w:val="24"/>
        </w:rPr>
        <w:t>Twitter, Facebook, and Instagram</w:t>
      </w:r>
      <w:r w:rsidR="5B890C1A" w:rsidRPr="5E7DDFA3">
        <w:rPr>
          <w:rFonts w:eastAsiaTheme="minorEastAsia"/>
          <w:i/>
          <w:iCs/>
          <w:sz w:val="24"/>
          <w:szCs w:val="24"/>
        </w:rPr>
        <w:t>. What does everyone</w:t>
      </w:r>
      <w:r w:rsidR="4D8B0FBD" w:rsidRPr="5E7DDFA3">
        <w:rPr>
          <w:rFonts w:eastAsiaTheme="minorEastAsia"/>
          <w:i/>
          <w:iCs/>
          <w:sz w:val="24"/>
          <w:szCs w:val="24"/>
        </w:rPr>
        <w:t xml:space="preserve"> else</w:t>
      </w:r>
      <w:r w:rsidR="5B890C1A" w:rsidRPr="5E7DDFA3">
        <w:rPr>
          <w:rFonts w:eastAsiaTheme="minorEastAsia"/>
          <w:i/>
          <w:iCs/>
          <w:sz w:val="24"/>
          <w:szCs w:val="24"/>
        </w:rPr>
        <w:t xml:space="preserve"> think?</w:t>
      </w:r>
      <w:r w:rsidR="54CD189B" w:rsidRPr="5E7DDFA3">
        <w:rPr>
          <w:rFonts w:eastAsiaTheme="minorEastAsia"/>
          <w:i/>
          <w:iCs/>
          <w:sz w:val="24"/>
          <w:szCs w:val="24"/>
        </w:rPr>
        <w:t xml:space="preserve"> Can we think of any negatives?</w:t>
      </w:r>
    </w:p>
    <w:p w14:paraId="11765614" w14:textId="06FB0D09" w:rsidR="487D2745" w:rsidRDefault="1EF96E56" w:rsidP="40EEF467">
      <w:pPr>
        <w:spacing w:after="0" w:line="240" w:lineRule="auto"/>
        <w:ind w:left="720" w:firstLine="720"/>
        <w:rPr>
          <w:rFonts w:eastAsiaTheme="minorEastAsia"/>
          <w:i/>
          <w:iCs/>
          <w:sz w:val="24"/>
          <w:szCs w:val="24"/>
        </w:rPr>
      </w:pPr>
      <w:r w:rsidRPr="40EEF467">
        <w:rPr>
          <w:rFonts w:eastAsiaTheme="minorEastAsia"/>
          <w:i/>
          <w:iCs/>
          <w:sz w:val="24"/>
          <w:szCs w:val="24"/>
        </w:rPr>
        <w:t>[</w:t>
      </w:r>
      <w:r w:rsidR="487D2745" w:rsidRPr="40EEF467">
        <w:rPr>
          <w:rFonts w:eastAsiaTheme="minorEastAsia"/>
          <w:i/>
          <w:iCs/>
          <w:sz w:val="24"/>
          <w:szCs w:val="24"/>
        </w:rPr>
        <w:t>No one says anything</w:t>
      </w:r>
      <w:r w:rsidR="3DA44848" w:rsidRPr="40EEF467">
        <w:rPr>
          <w:rFonts w:eastAsiaTheme="minorEastAsia"/>
          <w:i/>
          <w:iCs/>
          <w:sz w:val="24"/>
          <w:szCs w:val="24"/>
        </w:rPr>
        <w:t>.</w:t>
      </w:r>
      <w:r w:rsidR="2260FD37" w:rsidRPr="40EEF467">
        <w:rPr>
          <w:rFonts w:eastAsiaTheme="minorEastAsia"/>
          <w:i/>
          <w:iCs/>
          <w:sz w:val="24"/>
          <w:szCs w:val="24"/>
        </w:rPr>
        <w:t>]</w:t>
      </w:r>
    </w:p>
    <w:p w14:paraId="5DFF8FEA" w14:textId="69338D95" w:rsidR="487D2745" w:rsidRDefault="6224756E" w:rsidP="40EEF467">
      <w:pPr>
        <w:spacing w:after="0" w:line="240" w:lineRule="auto"/>
        <w:ind w:left="720"/>
        <w:rPr>
          <w:rFonts w:eastAsiaTheme="minorEastAsia"/>
          <w:i/>
          <w:iCs/>
          <w:sz w:val="24"/>
          <w:szCs w:val="24"/>
        </w:rPr>
      </w:pPr>
      <w:r w:rsidRPr="40EEF467">
        <w:rPr>
          <w:rFonts w:eastAsiaTheme="minorEastAsia"/>
          <w:i/>
          <w:iCs/>
          <w:sz w:val="24"/>
          <w:szCs w:val="24"/>
        </w:rPr>
        <w:t>Larissa</w:t>
      </w:r>
      <w:r w:rsidR="487D2745" w:rsidRPr="40EEF467">
        <w:rPr>
          <w:rFonts w:eastAsiaTheme="minorEastAsia"/>
          <w:i/>
          <w:iCs/>
          <w:sz w:val="24"/>
          <w:szCs w:val="24"/>
        </w:rPr>
        <w:t xml:space="preserve">: </w:t>
      </w:r>
      <w:r w:rsidR="7280D663" w:rsidRPr="40EEF467">
        <w:rPr>
          <w:rFonts w:eastAsiaTheme="minorEastAsia"/>
          <w:i/>
          <w:iCs/>
          <w:sz w:val="24"/>
          <w:szCs w:val="24"/>
        </w:rPr>
        <w:t>Kenji</w:t>
      </w:r>
      <w:r w:rsidR="487D2745" w:rsidRPr="40EEF467">
        <w:rPr>
          <w:rFonts w:eastAsiaTheme="minorEastAsia"/>
          <w:i/>
          <w:iCs/>
          <w:sz w:val="24"/>
          <w:szCs w:val="24"/>
        </w:rPr>
        <w:t>? What are your thoughts?</w:t>
      </w:r>
    </w:p>
    <w:p w14:paraId="41F1F8E6" w14:textId="4303E276" w:rsidR="3DEE33A0" w:rsidRDefault="7890266D" w:rsidP="40EEF467">
      <w:pPr>
        <w:spacing w:after="0" w:line="240" w:lineRule="auto"/>
        <w:ind w:left="720"/>
        <w:rPr>
          <w:rFonts w:eastAsiaTheme="minorEastAsia"/>
          <w:i/>
          <w:iCs/>
          <w:sz w:val="24"/>
          <w:szCs w:val="24"/>
        </w:rPr>
      </w:pPr>
      <w:r w:rsidRPr="40EEF467">
        <w:rPr>
          <w:rFonts w:eastAsiaTheme="minorEastAsia"/>
          <w:i/>
          <w:iCs/>
          <w:sz w:val="24"/>
          <w:szCs w:val="24"/>
        </w:rPr>
        <w:t>Kenji</w:t>
      </w:r>
      <w:r w:rsidR="3DEE33A0" w:rsidRPr="40EEF467">
        <w:rPr>
          <w:rFonts w:eastAsiaTheme="minorEastAsia"/>
          <w:i/>
          <w:iCs/>
          <w:sz w:val="24"/>
          <w:szCs w:val="24"/>
        </w:rPr>
        <w:t xml:space="preserve">: </w:t>
      </w:r>
      <w:r w:rsidR="441EE48A" w:rsidRPr="40EEF467">
        <w:rPr>
          <w:rFonts w:eastAsiaTheme="minorEastAsia"/>
          <w:i/>
          <w:iCs/>
          <w:sz w:val="24"/>
          <w:szCs w:val="24"/>
        </w:rPr>
        <w:t>I am</w:t>
      </w:r>
      <w:r w:rsidR="100EC693" w:rsidRPr="40EEF467">
        <w:rPr>
          <w:rFonts w:eastAsiaTheme="minorEastAsia"/>
          <w:i/>
          <w:iCs/>
          <w:sz w:val="24"/>
          <w:szCs w:val="24"/>
        </w:rPr>
        <w:t xml:space="preserve"> very</w:t>
      </w:r>
      <w:r w:rsidR="777D8A9C" w:rsidRPr="40EEF467">
        <w:rPr>
          <w:rFonts w:eastAsiaTheme="minorEastAsia"/>
          <w:i/>
          <w:iCs/>
          <w:sz w:val="24"/>
          <w:szCs w:val="24"/>
        </w:rPr>
        <w:t xml:space="preserve"> interested in </w:t>
      </w:r>
      <w:r w:rsidR="319A00E5" w:rsidRPr="40EEF467">
        <w:rPr>
          <w:rFonts w:eastAsiaTheme="minorEastAsia"/>
          <w:i/>
          <w:iCs/>
          <w:sz w:val="24"/>
          <w:szCs w:val="24"/>
        </w:rPr>
        <w:t xml:space="preserve">the possibilities of </w:t>
      </w:r>
      <w:r w:rsidR="6F8920E8" w:rsidRPr="40EEF467">
        <w:rPr>
          <w:rFonts w:eastAsiaTheme="minorEastAsia"/>
          <w:i/>
          <w:iCs/>
          <w:sz w:val="24"/>
          <w:szCs w:val="24"/>
        </w:rPr>
        <w:t>focusing on these platforms instead of LINE and WeChat</w:t>
      </w:r>
    </w:p>
    <w:p w14:paraId="097176A1" w14:textId="1D830452" w:rsidR="3DEE33A0" w:rsidRDefault="4176E807" w:rsidP="40EEF467">
      <w:pPr>
        <w:spacing w:after="0" w:line="240" w:lineRule="auto"/>
        <w:ind w:left="720"/>
        <w:rPr>
          <w:rFonts w:eastAsiaTheme="minorEastAsia"/>
          <w:i/>
          <w:iCs/>
          <w:sz w:val="24"/>
          <w:szCs w:val="24"/>
        </w:rPr>
      </w:pPr>
      <w:r w:rsidRPr="40EEF467">
        <w:rPr>
          <w:rFonts w:eastAsiaTheme="minorEastAsia"/>
          <w:i/>
          <w:iCs/>
          <w:sz w:val="24"/>
          <w:szCs w:val="24"/>
        </w:rPr>
        <w:t>Kendall</w:t>
      </w:r>
      <w:r w:rsidR="3DEE33A0" w:rsidRPr="40EEF467">
        <w:rPr>
          <w:rFonts w:eastAsiaTheme="minorEastAsia"/>
          <w:i/>
          <w:iCs/>
          <w:sz w:val="24"/>
          <w:szCs w:val="24"/>
        </w:rPr>
        <w:t>: I think that it might be useful to co</w:t>
      </w:r>
      <w:r w:rsidR="088D2D6A" w:rsidRPr="40EEF467">
        <w:rPr>
          <w:rFonts w:eastAsiaTheme="minorEastAsia"/>
          <w:i/>
          <w:iCs/>
          <w:sz w:val="24"/>
          <w:szCs w:val="24"/>
        </w:rPr>
        <w:t xml:space="preserve">nsider something else. </w:t>
      </w:r>
    </w:p>
    <w:p w14:paraId="4BAFA86F" w14:textId="0A7678DF" w:rsidR="009575F5" w:rsidRDefault="009575F5" w:rsidP="6BB57B3B">
      <w:pPr>
        <w:spacing w:after="0" w:line="240" w:lineRule="auto"/>
        <w:ind w:left="720"/>
        <w:rPr>
          <w:rFonts w:eastAsiaTheme="minorEastAsia"/>
          <w:sz w:val="24"/>
          <w:szCs w:val="24"/>
        </w:rPr>
      </w:pPr>
    </w:p>
    <w:p w14:paraId="1D2055C2" w14:textId="103CD33C" w:rsidR="088D2D6A" w:rsidRDefault="40E44946" w:rsidP="40EEF467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40EEF467">
        <w:rPr>
          <w:rStyle w:val="normaltextrun"/>
          <w:rFonts w:eastAsiaTheme="minorEastAsia"/>
          <w:sz w:val="24"/>
          <w:szCs w:val="24"/>
        </w:rPr>
        <w:t>Larissa</w:t>
      </w:r>
      <w:r w:rsidR="088D2D6A" w:rsidRPr="40EEF467">
        <w:rPr>
          <w:rStyle w:val="normaltextrun"/>
          <w:rFonts w:eastAsiaTheme="minorEastAsia"/>
          <w:sz w:val="24"/>
          <w:szCs w:val="24"/>
        </w:rPr>
        <w:t xml:space="preserve"> was surprised when she heard from another employee</w:t>
      </w:r>
      <w:r w:rsidR="61FD3BC0" w:rsidRPr="40EEF467">
        <w:rPr>
          <w:rStyle w:val="normaltextrun"/>
          <w:rFonts w:eastAsiaTheme="minorEastAsia"/>
          <w:sz w:val="24"/>
          <w:szCs w:val="24"/>
        </w:rPr>
        <w:t xml:space="preserve"> that </w:t>
      </w:r>
      <w:r w:rsidR="2E371B4C" w:rsidRPr="40EEF467">
        <w:rPr>
          <w:rStyle w:val="normaltextrun"/>
          <w:rFonts w:eastAsiaTheme="minorEastAsia"/>
          <w:sz w:val="24"/>
          <w:szCs w:val="24"/>
        </w:rPr>
        <w:t>Kenji</w:t>
      </w:r>
      <w:r w:rsidR="61FD3BC0" w:rsidRPr="40EEF467">
        <w:rPr>
          <w:rStyle w:val="normaltextrun"/>
          <w:rFonts w:eastAsiaTheme="minorEastAsia"/>
          <w:sz w:val="24"/>
          <w:szCs w:val="24"/>
        </w:rPr>
        <w:t xml:space="preserve"> was unhappy with the final decision. She didn’t understand why </w:t>
      </w:r>
      <w:r w:rsidR="44A316AC" w:rsidRPr="40EEF467">
        <w:rPr>
          <w:rStyle w:val="normaltextrun"/>
          <w:rFonts w:eastAsiaTheme="minorEastAsia"/>
          <w:sz w:val="24"/>
          <w:szCs w:val="24"/>
        </w:rPr>
        <w:t>he didn't</w:t>
      </w:r>
      <w:r w:rsidR="61FD3BC0" w:rsidRPr="40EEF467">
        <w:rPr>
          <w:rStyle w:val="normaltextrun"/>
          <w:rFonts w:eastAsiaTheme="minorEastAsia"/>
          <w:sz w:val="24"/>
          <w:szCs w:val="24"/>
        </w:rPr>
        <w:t xml:space="preserve"> feel comfortable bringing it up in the meeting. </w:t>
      </w:r>
      <w:r w:rsidR="71C65CA2" w:rsidRPr="40EEF467">
        <w:rPr>
          <w:rStyle w:val="normaltextrun"/>
          <w:rFonts w:eastAsiaTheme="minorEastAsia"/>
          <w:sz w:val="24"/>
          <w:szCs w:val="24"/>
        </w:rPr>
        <w:t xml:space="preserve">When she tried to confront </w:t>
      </w:r>
      <w:r w:rsidR="54592247" w:rsidRPr="40EEF467">
        <w:rPr>
          <w:rStyle w:val="normaltextrun"/>
          <w:rFonts w:eastAsiaTheme="minorEastAsia"/>
          <w:sz w:val="24"/>
          <w:szCs w:val="24"/>
        </w:rPr>
        <w:t>Kenji</w:t>
      </w:r>
      <w:r w:rsidR="71C65CA2" w:rsidRPr="40EEF467">
        <w:rPr>
          <w:rStyle w:val="normaltextrun"/>
          <w:rFonts w:eastAsiaTheme="minorEastAsia"/>
          <w:sz w:val="24"/>
          <w:szCs w:val="24"/>
        </w:rPr>
        <w:t xml:space="preserve"> about the miscommunication, </w:t>
      </w:r>
      <w:r w:rsidR="41466B8E" w:rsidRPr="40EEF467">
        <w:rPr>
          <w:rStyle w:val="normaltextrun"/>
          <w:rFonts w:eastAsiaTheme="minorEastAsia"/>
          <w:sz w:val="24"/>
          <w:szCs w:val="24"/>
        </w:rPr>
        <w:t>he</w:t>
      </w:r>
      <w:r w:rsidR="71C65CA2"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6E1D2C39" w:rsidRPr="40EEF467">
        <w:rPr>
          <w:rStyle w:val="normaltextrun"/>
          <w:rFonts w:eastAsiaTheme="minorEastAsia"/>
          <w:sz w:val="24"/>
          <w:szCs w:val="24"/>
        </w:rPr>
        <w:t xml:space="preserve">felt extremely uncomfortable. </w:t>
      </w:r>
    </w:p>
    <w:p w14:paraId="38933F9C" w14:textId="11B047F3" w:rsidR="009575F5" w:rsidRDefault="009575F5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E3DC6CD" w14:textId="47835356" w:rsidR="2F3A2646" w:rsidRDefault="2F3A2646" w:rsidP="40EEF467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40EEF467">
        <w:rPr>
          <w:rStyle w:val="normaltextrun"/>
          <w:rFonts w:eastAsiaTheme="minorEastAsia"/>
          <w:sz w:val="24"/>
          <w:szCs w:val="24"/>
        </w:rPr>
        <w:t xml:space="preserve">To avoid </w:t>
      </w:r>
      <w:r w:rsidR="265B7B07" w:rsidRPr="40EEF467">
        <w:rPr>
          <w:rStyle w:val="normaltextrun"/>
          <w:rFonts w:eastAsiaTheme="minorEastAsia"/>
          <w:sz w:val="24"/>
          <w:szCs w:val="24"/>
        </w:rPr>
        <w:t>any future miscommunication and create an environment where everyone feels comfortable</w:t>
      </w:r>
      <w:r w:rsidRPr="40EEF467">
        <w:rPr>
          <w:rStyle w:val="normaltextrun"/>
          <w:rFonts w:eastAsiaTheme="minorEastAsia"/>
          <w:sz w:val="24"/>
          <w:szCs w:val="24"/>
        </w:rPr>
        <w:t xml:space="preserve">, </w:t>
      </w:r>
      <w:r w:rsidR="53D63536" w:rsidRPr="40EEF467">
        <w:rPr>
          <w:rStyle w:val="normaltextrun"/>
          <w:rFonts w:eastAsiaTheme="minorEastAsia"/>
          <w:sz w:val="24"/>
          <w:szCs w:val="24"/>
        </w:rPr>
        <w:t>the management of WM has hired you as a consultant to help them figure out what potential cultural barriers might prevent all the employees from collaborating successfully</w:t>
      </w:r>
      <w:r w:rsidR="71CD8D00" w:rsidRPr="40EEF467">
        <w:rPr>
          <w:rStyle w:val="normaltextrun"/>
          <w:rFonts w:eastAsiaTheme="minorEastAsia"/>
          <w:sz w:val="24"/>
          <w:szCs w:val="24"/>
        </w:rPr>
        <w:t>. Specifically, WM have asked you to help them understand the disconnect at their next meeting</w:t>
      </w:r>
      <w:r w:rsidR="0D7DCDEF" w:rsidRPr="40EEF467">
        <w:rPr>
          <w:rStyle w:val="normaltextrun"/>
          <w:rFonts w:eastAsiaTheme="minorEastAsia"/>
          <w:sz w:val="24"/>
          <w:szCs w:val="24"/>
        </w:rPr>
        <w:t xml:space="preserve">, so that U.S employees and Japanese employees can move forward. You have scheduled a meeting with the upper </w:t>
      </w:r>
      <w:r w:rsidR="28B7BFBE" w:rsidRPr="40EEF467">
        <w:rPr>
          <w:rStyle w:val="normaltextrun"/>
          <w:rFonts w:eastAsiaTheme="minorEastAsia"/>
          <w:sz w:val="24"/>
          <w:szCs w:val="24"/>
        </w:rPr>
        <w:t>management</w:t>
      </w:r>
      <w:r w:rsidR="0D7DCDEF" w:rsidRPr="40EEF467">
        <w:rPr>
          <w:rStyle w:val="normaltextrun"/>
          <w:rFonts w:eastAsiaTheme="minorEastAsia"/>
          <w:sz w:val="24"/>
          <w:szCs w:val="24"/>
        </w:rPr>
        <w:t xml:space="preserve"> of WM to present your findings and suggestions.</w:t>
      </w:r>
    </w:p>
    <w:p w14:paraId="4712BC37" w14:textId="4CB81407" w:rsidR="5D3BDC4C" w:rsidRDefault="5D3BDC4C" w:rsidP="6BB57B3B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</w:p>
    <w:p w14:paraId="2D00A065" w14:textId="5468D85D" w:rsidR="009575F5" w:rsidRDefault="009575F5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29237190" w14:textId="74B7CF42" w:rsidR="009575F5" w:rsidRDefault="2F3A2646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normaltextrun"/>
          <w:rFonts w:eastAsiaTheme="minorEastAsia"/>
          <w:i/>
          <w:iCs/>
          <w:sz w:val="24"/>
          <w:szCs w:val="24"/>
        </w:rPr>
        <w:t>Some questions to consider when making recommendations:  </w:t>
      </w:r>
    </w:p>
    <w:p w14:paraId="08483237" w14:textId="44C24745" w:rsidR="009575F5" w:rsidRDefault="2F3A2646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normaltextrun"/>
          <w:rFonts w:eastAsiaTheme="minorEastAsia"/>
          <w:sz w:val="24"/>
          <w:szCs w:val="24"/>
        </w:rPr>
        <w:t xml:space="preserve">What are the </w:t>
      </w:r>
      <w:r w:rsidR="30AF9ACD" w:rsidRPr="6BB57B3B">
        <w:rPr>
          <w:rStyle w:val="normaltextrun"/>
          <w:rFonts w:eastAsiaTheme="minorEastAsia"/>
          <w:sz w:val="24"/>
          <w:szCs w:val="24"/>
        </w:rPr>
        <w:t>feedback</w:t>
      </w:r>
      <w:r w:rsidRPr="6BB57B3B">
        <w:rPr>
          <w:rStyle w:val="normaltextrun"/>
          <w:rFonts w:eastAsiaTheme="minorEastAsia"/>
          <w:sz w:val="24"/>
          <w:szCs w:val="24"/>
        </w:rPr>
        <w:t xml:space="preserve"> styles (</w:t>
      </w:r>
      <w:r w:rsidR="79A3761B" w:rsidRPr="6BB57B3B">
        <w:rPr>
          <w:rStyle w:val="normaltextrun"/>
          <w:rFonts w:eastAsiaTheme="minorEastAsia"/>
          <w:sz w:val="24"/>
          <w:szCs w:val="24"/>
        </w:rPr>
        <w:t xml:space="preserve">confrontational vs. </w:t>
      </w:r>
      <w:r w:rsidR="2EA09EFC" w:rsidRPr="6BB57B3B">
        <w:rPr>
          <w:rStyle w:val="normaltextrun"/>
          <w:rFonts w:eastAsiaTheme="minorEastAsia"/>
          <w:sz w:val="24"/>
          <w:szCs w:val="24"/>
        </w:rPr>
        <w:t>a</w:t>
      </w:r>
      <w:r w:rsidR="79A3761B" w:rsidRPr="6BB57B3B">
        <w:rPr>
          <w:rStyle w:val="normaltextrun"/>
          <w:rFonts w:eastAsiaTheme="minorEastAsia"/>
          <w:sz w:val="24"/>
          <w:szCs w:val="24"/>
        </w:rPr>
        <w:t xml:space="preserve">voiding </w:t>
      </w:r>
      <w:r w:rsidR="28AD2772" w:rsidRPr="6BB57B3B">
        <w:rPr>
          <w:rStyle w:val="normaltextrun"/>
          <w:rFonts w:eastAsiaTheme="minorEastAsia"/>
          <w:sz w:val="24"/>
          <w:szCs w:val="24"/>
        </w:rPr>
        <w:t>confrontation)</w:t>
      </w:r>
      <w:r w:rsidRPr="6BB57B3B">
        <w:rPr>
          <w:rStyle w:val="normaltextrun"/>
          <w:rFonts w:eastAsiaTheme="minorEastAsia"/>
          <w:sz w:val="24"/>
          <w:szCs w:val="24"/>
        </w:rPr>
        <w:t xml:space="preserve"> in these various cultures?</w:t>
      </w:r>
    </w:p>
    <w:p w14:paraId="3AE3F016" w14:textId="2906F730" w:rsidR="009575F5" w:rsidRDefault="2F3A2646" w:rsidP="6BB57B3B">
      <w:pPr>
        <w:spacing w:after="0" w:line="240" w:lineRule="auto"/>
        <w:rPr>
          <w:rStyle w:val="normaltextrun"/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normaltextrun"/>
          <w:rFonts w:eastAsiaTheme="minorEastAsia"/>
          <w:sz w:val="24"/>
          <w:szCs w:val="24"/>
        </w:rPr>
        <w:t xml:space="preserve">For future meetings, what type of communication solutions should </w:t>
      </w:r>
      <w:r w:rsidR="71728CAD" w:rsidRPr="6BB57B3B">
        <w:rPr>
          <w:rStyle w:val="normaltextrun"/>
          <w:rFonts w:eastAsiaTheme="minorEastAsia"/>
          <w:sz w:val="24"/>
          <w:szCs w:val="24"/>
        </w:rPr>
        <w:t>upper-level</w:t>
      </w:r>
      <w:r w:rsidR="12201A15" w:rsidRPr="6BB57B3B">
        <w:rPr>
          <w:rStyle w:val="normaltextrun"/>
          <w:rFonts w:eastAsiaTheme="minorEastAsia"/>
          <w:sz w:val="24"/>
          <w:szCs w:val="24"/>
        </w:rPr>
        <w:t xml:space="preserve"> management</w:t>
      </w:r>
      <w:r w:rsidRPr="6BB57B3B">
        <w:rPr>
          <w:rStyle w:val="normaltextrun"/>
          <w:rFonts w:eastAsiaTheme="minorEastAsia"/>
          <w:sz w:val="24"/>
          <w:szCs w:val="24"/>
        </w:rPr>
        <w:t xml:space="preserve"> use for </w:t>
      </w:r>
      <w:r w:rsidR="68D86FA0" w:rsidRPr="6BB57B3B">
        <w:rPr>
          <w:rStyle w:val="normaltextrun"/>
          <w:rFonts w:eastAsiaTheme="minorEastAsia"/>
          <w:sz w:val="24"/>
          <w:szCs w:val="24"/>
        </w:rPr>
        <w:t>employees of</w:t>
      </w:r>
      <w:r w:rsidRPr="6BB57B3B">
        <w:rPr>
          <w:rStyle w:val="normaltextrun"/>
          <w:rFonts w:eastAsiaTheme="minorEastAsia"/>
          <w:sz w:val="24"/>
          <w:szCs w:val="24"/>
        </w:rPr>
        <w:t xml:space="preserve"> different cultures that have different approaches to </w:t>
      </w:r>
      <w:r w:rsidR="1DA1E062" w:rsidRPr="6BB57B3B">
        <w:rPr>
          <w:rStyle w:val="normaltextrun"/>
          <w:rFonts w:eastAsiaTheme="minorEastAsia"/>
          <w:sz w:val="24"/>
          <w:szCs w:val="24"/>
        </w:rPr>
        <w:t>feedback</w:t>
      </w:r>
      <w:r w:rsidRPr="6BB57B3B">
        <w:rPr>
          <w:rStyle w:val="normaltextrun"/>
          <w:rFonts w:eastAsiaTheme="minorEastAsia"/>
          <w:sz w:val="24"/>
          <w:szCs w:val="24"/>
        </w:rPr>
        <w:t xml:space="preserve"> and chain of command?</w:t>
      </w:r>
    </w:p>
    <w:p w14:paraId="7E3C934F" w14:textId="3D7E67D5" w:rsidR="009575F5" w:rsidRDefault="2F3A2646" w:rsidP="40EEF467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Style w:val="normaltextrun"/>
          <w:rFonts w:eastAsiaTheme="minorEastAsia"/>
          <w:sz w:val="24"/>
          <w:szCs w:val="24"/>
        </w:rPr>
        <w:lastRenderedPageBreak/>
        <w:t>How do</w:t>
      </w:r>
      <w:r w:rsidR="0CAD34EE" w:rsidRPr="40EEF467">
        <w:rPr>
          <w:rStyle w:val="normaltextrun"/>
          <w:rFonts w:eastAsiaTheme="minorEastAsia"/>
          <w:sz w:val="24"/>
          <w:szCs w:val="24"/>
        </w:rPr>
        <w:t>es</w:t>
      </w:r>
      <w:r w:rsidRPr="40EEF467">
        <w:rPr>
          <w:rStyle w:val="normaltextrun"/>
          <w:rFonts w:eastAsiaTheme="minorEastAsia"/>
          <w:sz w:val="24"/>
          <w:szCs w:val="24"/>
        </w:rPr>
        <w:t xml:space="preserve"> </w:t>
      </w:r>
      <w:r w:rsidR="2B5B5098" w:rsidRPr="40EEF467">
        <w:rPr>
          <w:rStyle w:val="normaltextrun"/>
          <w:rFonts w:eastAsiaTheme="minorEastAsia"/>
          <w:sz w:val="24"/>
          <w:szCs w:val="24"/>
        </w:rPr>
        <w:t>WM</w:t>
      </w:r>
      <w:r w:rsidRPr="40EEF467">
        <w:rPr>
          <w:rStyle w:val="normaltextrun"/>
          <w:rFonts w:eastAsiaTheme="minorEastAsia"/>
          <w:sz w:val="24"/>
          <w:szCs w:val="24"/>
        </w:rPr>
        <w:t xml:space="preserve"> ensure strong relational ties</w:t>
      </w:r>
      <w:r w:rsidR="303E83EB" w:rsidRPr="40EEF467">
        <w:rPr>
          <w:rStyle w:val="normaltextrun"/>
          <w:rFonts w:eastAsiaTheme="minorEastAsia"/>
          <w:sz w:val="24"/>
          <w:szCs w:val="24"/>
        </w:rPr>
        <w:t xml:space="preserve"> between their Japanese and U.S employees</w:t>
      </w:r>
      <w:r w:rsidRPr="40EEF467">
        <w:rPr>
          <w:rStyle w:val="normaltextrun"/>
          <w:rFonts w:eastAsiaTheme="minorEastAsia"/>
          <w:sz w:val="24"/>
          <w:szCs w:val="24"/>
        </w:rPr>
        <w:t xml:space="preserve"> while addressing these miscommunications?</w:t>
      </w:r>
    </w:p>
    <w:p w14:paraId="01FE68E7" w14:textId="74DA0292" w:rsidR="009575F5" w:rsidRDefault="2F3A2646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eop"/>
          <w:rFonts w:eastAsiaTheme="minorEastAsia"/>
          <w:sz w:val="24"/>
          <w:szCs w:val="24"/>
        </w:rPr>
        <w:t> </w:t>
      </w:r>
    </w:p>
    <w:p w14:paraId="5B8033ED" w14:textId="4B0019BC" w:rsidR="009575F5" w:rsidRDefault="4165852E" w:rsidP="6BB57B3B">
      <w:pPr>
        <w:rPr>
          <w:rFonts w:eastAsiaTheme="minorEastAsia"/>
          <w:sz w:val="24"/>
          <w:szCs w:val="24"/>
        </w:rPr>
      </w:pPr>
      <w:r w:rsidRPr="6BB57B3B">
        <w:rPr>
          <w:rFonts w:eastAsiaTheme="minorEastAsia"/>
          <w:b/>
          <w:bCs/>
          <w:sz w:val="24"/>
          <w:szCs w:val="24"/>
          <w:u w:val="single"/>
        </w:rPr>
        <w:t>Task:</w:t>
      </w:r>
      <w:r w:rsidRPr="6BB57B3B">
        <w:rPr>
          <w:rFonts w:eastAsiaTheme="minorEastAsia"/>
          <w:sz w:val="24"/>
          <w:szCs w:val="24"/>
        </w:rPr>
        <w:t xml:space="preserve"> Compose a one-page, single-spaced </w:t>
      </w:r>
      <w:hyperlink r:id="rId8">
        <w:r w:rsidRPr="6BB57B3B">
          <w:rPr>
            <w:rStyle w:val="Hyperlink"/>
            <w:rFonts w:eastAsiaTheme="minorEastAsia"/>
            <w:color w:val="auto"/>
            <w:sz w:val="24"/>
            <w:szCs w:val="24"/>
          </w:rPr>
          <w:t>memo</w:t>
        </w:r>
      </w:hyperlink>
      <w:r w:rsidRPr="6BB57B3B">
        <w:rPr>
          <w:rFonts w:eastAsiaTheme="minorEastAsia"/>
          <w:sz w:val="24"/>
          <w:szCs w:val="24"/>
        </w:rPr>
        <w:t xml:space="preserve"> with 1” margins that suggests two practices </w:t>
      </w:r>
      <w:r w:rsidR="796FDA7B" w:rsidRPr="6BB57B3B">
        <w:rPr>
          <w:rFonts w:eastAsiaTheme="minorEastAsia"/>
          <w:sz w:val="24"/>
          <w:szCs w:val="24"/>
        </w:rPr>
        <w:t xml:space="preserve">WM </w:t>
      </w:r>
      <w:r w:rsidRPr="6BB57B3B">
        <w:rPr>
          <w:rFonts w:eastAsiaTheme="minorEastAsia"/>
          <w:sz w:val="24"/>
          <w:szCs w:val="24"/>
        </w:rPr>
        <w:t>can</w:t>
      </w:r>
      <w:r w:rsidR="3F346FCE" w:rsidRPr="6BB57B3B">
        <w:rPr>
          <w:rFonts w:eastAsiaTheme="minorEastAsia"/>
          <w:sz w:val="24"/>
          <w:szCs w:val="24"/>
        </w:rPr>
        <w:t xml:space="preserve"> use to address their communication problem.</w:t>
      </w:r>
      <w:r w:rsidRPr="6BB57B3B">
        <w:rPr>
          <w:rFonts w:eastAsiaTheme="minorEastAsia"/>
          <w:sz w:val="24"/>
          <w:szCs w:val="24"/>
        </w:rPr>
        <w:t xml:space="preserve"> Your recommendations should be heavily researched (see “Research” below) and presented in </w:t>
      </w:r>
      <w:r w:rsidRPr="6BB57B3B">
        <w:rPr>
          <w:rFonts w:eastAsiaTheme="minorEastAsia"/>
          <w:b/>
          <w:bCs/>
          <w:sz w:val="24"/>
          <w:szCs w:val="24"/>
        </w:rPr>
        <w:t>paragraph form</w:t>
      </w:r>
      <w:r w:rsidRPr="6BB57B3B">
        <w:rPr>
          <w:rFonts w:eastAsiaTheme="minorEastAsia"/>
          <w:sz w:val="24"/>
          <w:szCs w:val="24"/>
        </w:rPr>
        <w:t xml:space="preserve">. Make sure to communicate </w:t>
      </w:r>
      <w:r w:rsidRPr="6BB57B3B">
        <w:rPr>
          <w:rFonts w:eastAsiaTheme="minorEastAsia"/>
          <w:i/>
          <w:iCs/>
          <w:sz w:val="24"/>
          <w:szCs w:val="24"/>
        </w:rPr>
        <w:t>how</w:t>
      </w:r>
      <w:r w:rsidRPr="6BB57B3B">
        <w:rPr>
          <w:rFonts w:eastAsiaTheme="minorEastAsia"/>
          <w:sz w:val="24"/>
          <w:szCs w:val="24"/>
        </w:rPr>
        <w:t xml:space="preserve"> your recommendations address </w:t>
      </w:r>
      <w:r w:rsidR="43AA0839" w:rsidRPr="6BB57B3B">
        <w:rPr>
          <w:rFonts w:eastAsiaTheme="minorEastAsia"/>
          <w:sz w:val="24"/>
          <w:szCs w:val="24"/>
        </w:rPr>
        <w:t>WM'</w:t>
      </w:r>
      <w:r w:rsidRPr="6BB57B3B">
        <w:rPr>
          <w:rFonts w:eastAsiaTheme="minorEastAsia"/>
          <w:sz w:val="24"/>
          <w:szCs w:val="24"/>
        </w:rPr>
        <w:t>s problems.</w:t>
      </w:r>
    </w:p>
    <w:p w14:paraId="13084018" w14:textId="646C306C" w:rsidR="009575F5" w:rsidRDefault="009575F5" w:rsidP="6BB57B3B">
      <w:pPr>
        <w:spacing w:after="0" w:line="240" w:lineRule="auto"/>
        <w:rPr>
          <w:rStyle w:val="normaltextrun"/>
          <w:rFonts w:eastAsiaTheme="minorEastAsia"/>
          <w:b/>
          <w:bCs/>
          <w:color w:val="000000" w:themeColor="text1"/>
          <w:sz w:val="24"/>
          <w:szCs w:val="24"/>
        </w:rPr>
      </w:pPr>
    </w:p>
    <w:p w14:paraId="3A3DD9B4" w14:textId="0CA328E3" w:rsidR="009575F5" w:rsidRDefault="2F3A2646" w:rsidP="40EEF467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b/>
          <w:bCs/>
          <w:sz w:val="24"/>
          <w:szCs w:val="24"/>
        </w:rPr>
        <w:t xml:space="preserve">Note: </w:t>
      </w:r>
      <w:r w:rsidRPr="40EEF467">
        <w:rPr>
          <w:rFonts w:eastAsiaTheme="minorEastAsia"/>
          <w:sz w:val="24"/>
          <w:szCs w:val="24"/>
        </w:rPr>
        <w:t xml:space="preserve">you will need to cite 4 different sources in APA on your references page. Your references page will not count towards the </w:t>
      </w:r>
      <w:r w:rsidR="126513D3" w:rsidRPr="40EEF467">
        <w:rPr>
          <w:rFonts w:eastAsiaTheme="minorEastAsia"/>
          <w:sz w:val="24"/>
          <w:szCs w:val="24"/>
        </w:rPr>
        <w:t>1</w:t>
      </w:r>
      <w:r w:rsidRPr="40EEF467">
        <w:rPr>
          <w:rFonts w:eastAsiaTheme="minorEastAsia"/>
          <w:sz w:val="24"/>
          <w:szCs w:val="24"/>
        </w:rPr>
        <w:t xml:space="preserve">-page requirement. When citing sources, use parenthetical citations (see </w:t>
      </w:r>
      <w:r w:rsidRPr="40EEF467">
        <w:rPr>
          <w:rFonts w:eastAsiaTheme="minorEastAsia"/>
          <w:i/>
          <w:iCs/>
          <w:sz w:val="24"/>
          <w:szCs w:val="24"/>
        </w:rPr>
        <w:t>Publication Manual of APA</w:t>
      </w:r>
      <w:r w:rsidRPr="40EEF467">
        <w:rPr>
          <w:rFonts w:eastAsiaTheme="minorEastAsia"/>
          <w:sz w:val="24"/>
          <w:szCs w:val="24"/>
        </w:rPr>
        <w:t xml:space="preserve"> 6.11-21), not footnotes. The readings cited below are all in APA format but remove the hyperlinks/URL when you cite.</w:t>
      </w:r>
    </w:p>
    <w:p w14:paraId="41F356FB" w14:textId="5B27EBA4" w:rsidR="009575F5" w:rsidRDefault="009575F5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4072D7F0" w14:textId="17A17889" w:rsidR="009575F5" w:rsidRDefault="2F3A2646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eop"/>
          <w:rFonts w:eastAsiaTheme="minorEastAsia"/>
          <w:sz w:val="24"/>
          <w:szCs w:val="24"/>
        </w:rPr>
        <w:t> </w:t>
      </w:r>
    </w:p>
    <w:p w14:paraId="4231C459" w14:textId="2C9E61BF" w:rsidR="009575F5" w:rsidRDefault="2F3A2646" w:rsidP="40EEF467">
      <w:p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b/>
          <w:bCs/>
          <w:sz w:val="24"/>
          <w:szCs w:val="24"/>
        </w:rPr>
        <w:t>Readings that will help you form your recommendations:</w:t>
      </w:r>
    </w:p>
    <w:p w14:paraId="38F5FECA" w14:textId="1E61D1EB" w:rsidR="009575F5" w:rsidRDefault="2F3A2646" w:rsidP="6BB57B3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eop"/>
          <w:rFonts w:eastAsiaTheme="minorEastAsia"/>
          <w:sz w:val="24"/>
          <w:szCs w:val="24"/>
        </w:rPr>
        <w:t xml:space="preserve">We strongly recommend reading Erin Meyer’s </w:t>
      </w:r>
      <w:r w:rsidRPr="6BB57B3B">
        <w:rPr>
          <w:rStyle w:val="eop"/>
          <w:rFonts w:eastAsiaTheme="minorEastAsia"/>
          <w:i/>
          <w:iCs/>
          <w:sz w:val="24"/>
          <w:szCs w:val="24"/>
        </w:rPr>
        <w:t xml:space="preserve">The Culture Map </w:t>
      </w:r>
      <w:r w:rsidRPr="6BB57B3B">
        <w:rPr>
          <w:rStyle w:val="eop"/>
          <w:rFonts w:eastAsiaTheme="minorEastAsia"/>
          <w:sz w:val="24"/>
          <w:szCs w:val="24"/>
        </w:rPr>
        <w:t>(2014) pgs. 1</w:t>
      </w:r>
      <w:r w:rsidR="03297FB4" w:rsidRPr="6BB57B3B">
        <w:rPr>
          <w:rStyle w:val="eop"/>
          <w:rFonts w:eastAsiaTheme="minorEastAsia"/>
          <w:sz w:val="24"/>
          <w:szCs w:val="24"/>
        </w:rPr>
        <w:t>95-218</w:t>
      </w:r>
      <w:r w:rsidR="21709E89" w:rsidRPr="6BB57B3B">
        <w:rPr>
          <w:rStyle w:val="eop"/>
          <w:rFonts w:eastAsiaTheme="minorEastAsia"/>
          <w:sz w:val="24"/>
          <w:szCs w:val="24"/>
        </w:rPr>
        <w:t xml:space="preserve">. </w:t>
      </w:r>
      <w:r w:rsidRPr="6BB57B3B">
        <w:rPr>
          <w:rStyle w:val="eop"/>
          <w:rFonts w:eastAsiaTheme="minorEastAsia"/>
          <w:sz w:val="24"/>
          <w:szCs w:val="24"/>
        </w:rPr>
        <w:t xml:space="preserve">(You can access this text through our university library at </w:t>
      </w:r>
      <w:hyperlink r:id="rId9">
        <w:r w:rsidRPr="6BB57B3B">
          <w:rPr>
            <w:rStyle w:val="Hyperlink"/>
            <w:rFonts w:eastAsiaTheme="minorEastAsia"/>
            <w:color w:val="auto"/>
            <w:sz w:val="24"/>
            <w:szCs w:val="24"/>
          </w:rPr>
          <w:t>https://libraries.uark.edu/</w:t>
        </w:r>
      </w:hyperlink>
      <w:r w:rsidRPr="6BB57B3B">
        <w:rPr>
          <w:rStyle w:val="eop"/>
          <w:rFonts w:eastAsiaTheme="minorEastAsia"/>
          <w:sz w:val="24"/>
          <w:szCs w:val="24"/>
        </w:rPr>
        <w:t xml:space="preserve">). </w:t>
      </w:r>
    </w:p>
    <w:p w14:paraId="6EC5DB8D" w14:textId="2139C9CE" w:rsidR="009575F5" w:rsidRDefault="009575F5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CA41D25" w14:textId="5DB16FF5" w:rsidR="009575F5" w:rsidRDefault="2F3A2646" w:rsidP="6BB57B3B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BB57B3B">
        <w:rPr>
          <w:rStyle w:val="eop"/>
          <w:rFonts w:eastAsiaTheme="minorEastAsia"/>
          <w:sz w:val="24"/>
          <w:szCs w:val="24"/>
        </w:rPr>
        <w:t xml:space="preserve"> </w:t>
      </w:r>
      <w:r w:rsidRPr="6BB57B3B">
        <w:rPr>
          <w:rStyle w:val="eop"/>
          <w:rFonts w:eastAsiaTheme="minorEastAsia"/>
          <w:sz w:val="24"/>
          <w:szCs w:val="24"/>
          <w:u w:val="single"/>
        </w:rPr>
        <w:t>Note</w:t>
      </w:r>
      <w:r w:rsidRPr="6BB57B3B">
        <w:rPr>
          <w:rStyle w:val="eop"/>
          <w:rFonts w:eastAsiaTheme="minorEastAsia"/>
          <w:sz w:val="24"/>
          <w:szCs w:val="24"/>
        </w:rPr>
        <w:t>: Sources with an asterisk (*) only recommend specific sections/chapters of the text. The citations will indicate which portion we suggest.</w:t>
      </w:r>
    </w:p>
    <w:p w14:paraId="3B2B85D4" w14:textId="7F2F376E" w:rsidR="009575F5" w:rsidRDefault="009575F5" w:rsidP="40EEF467">
      <w:pPr>
        <w:spacing w:after="0" w:line="240" w:lineRule="auto"/>
        <w:ind w:left="720" w:hanging="720"/>
        <w:rPr>
          <w:rFonts w:eastAsiaTheme="minorEastAsia"/>
          <w:color w:val="000000" w:themeColor="text1"/>
          <w:sz w:val="24"/>
          <w:szCs w:val="24"/>
        </w:rPr>
      </w:pPr>
    </w:p>
    <w:p w14:paraId="7CE6E478" w14:textId="51CA5BB5" w:rsidR="46549BC5" w:rsidRDefault="46549BC5" w:rsidP="40EEF467">
      <w:pPr>
        <w:ind w:left="630" w:hanging="720"/>
        <w:rPr>
          <w:rFonts w:eastAsiaTheme="minorEastAsia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Andriopoulos, C. (2014, August 6). Save </w:t>
      </w:r>
      <w:r w:rsidR="12571F08" w:rsidRPr="40EEF467">
        <w:rPr>
          <w:rFonts w:eastAsiaTheme="minorEastAsia"/>
          <w:sz w:val="24"/>
          <w:szCs w:val="24"/>
        </w:rPr>
        <w:t>y</w:t>
      </w:r>
      <w:r w:rsidRPr="40EEF467">
        <w:rPr>
          <w:rFonts w:eastAsiaTheme="minorEastAsia"/>
          <w:sz w:val="24"/>
          <w:szCs w:val="24"/>
        </w:rPr>
        <w:t xml:space="preserve">our </w:t>
      </w:r>
      <w:r w:rsidR="71D026DC" w:rsidRPr="40EEF467">
        <w:rPr>
          <w:rFonts w:eastAsiaTheme="minorEastAsia"/>
          <w:sz w:val="24"/>
          <w:szCs w:val="24"/>
        </w:rPr>
        <w:t>n</w:t>
      </w:r>
      <w:r w:rsidRPr="40EEF467">
        <w:rPr>
          <w:rFonts w:eastAsiaTheme="minorEastAsia"/>
          <w:sz w:val="24"/>
          <w:szCs w:val="24"/>
        </w:rPr>
        <w:t xml:space="preserve">ext </w:t>
      </w:r>
      <w:r w:rsidR="3ADCA65F" w:rsidRPr="40EEF467">
        <w:rPr>
          <w:rFonts w:eastAsiaTheme="minorEastAsia"/>
          <w:sz w:val="24"/>
          <w:szCs w:val="24"/>
        </w:rPr>
        <w:t>s</w:t>
      </w:r>
      <w:r w:rsidRPr="40EEF467">
        <w:rPr>
          <w:rFonts w:eastAsiaTheme="minorEastAsia"/>
          <w:sz w:val="24"/>
          <w:szCs w:val="24"/>
        </w:rPr>
        <w:t xml:space="preserve">taff </w:t>
      </w:r>
      <w:r w:rsidR="1CD74FEE" w:rsidRPr="40EEF467">
        <w:rPr>
          <w:rFonts w:eastAsiaTheme="minorEastAsia"/>
          <w:sz w:val="24"/>
          <w:szCs w:val="24"/>
        </w:rPr>
        <w:t>m</w:t>
      </w:r>
      <w:r w:rsidRPr="40EEF467">
        <w:rPr>
          <w:rFonts w:eastAsiaTheme="minorEastAsia"/>
          <w:sz w:val="24"/>
          <w:szCs w:val="24"/>
        </w:rPr>
        <w:t xml:space="preserve">eeting </w:t>
      </w:r>
      <w:r w:rsidR="4C247B8F" w:rsidRPr="40EEF467">
        <w:rPr>
          <w:rFonts w:eastAsiaTheme="minorEastAsia"/>
          <w:sz w:val="24"/>
          <w:szCs w:val="24"/>
        </w:rPr>
        <w:t>f</w:t>
      </w:r>
      <w:r w:rsidRPr="40EEF467">
        <w:rPr>
          <w:rFonts w:eastAsiaTheme="minorEastAsia"/>
          <w:sz w:val="24"/>
          <w:szCs w:val="24"/>
        </w:rPr>
        <w:t xml:space="preserve">rom </w:t>
      </w:r>
      <w:r w:rsidR="5FCC7CB5" w:rsidRPr="40EEF467">
        <w:rPr>
          <w:rFonts w:eastAsiaTheme="minorEastAsia"/>
          <w:sz w:val="24"/>
          <w:szCs w:val="24"/>
        </w:rPr>
        <w:t>i</w:t>
      </w:r>
      <w:r w:rsidRPr="40EEF467">
        <w:rPr>
          <w:rFonts w:eastAsiaTheme="minorEastAsia"/>
          <w:sz w:val="24"/>
          <w:szCs w:val="24"/>
        </w:rPr>
        <w:t xml:space="preserve">tself. </w:t>
      </w:r>
      <w:r w:rsidRPr="40EEF467">
        <w:rPr>
          <w:rFonts w:eastAsiaTheme="minorEastAsia"/>
          <w:i/>
          <w:iCs/>
          <w:sz w:val="24"/>
          <w:szCs w:val="24"/>
        </w:rPr>
        <w:t>Harvard Business Review</w:t>
      </w:r>
      <w:r w:rsidR="1E6D141B" w:rsidRPr="40EEF467">
        <w:rPr>
          <w:rFonts w:eastAsiaTheme="minorEastAsia"/>
          <w:sz w:val="24"/>
          <w:szCs w:val="24"/>
        </w:rPr>
        <w:t>.</w:t>
      </w:r>
      <w:r w:rsidRPr="40EEF467">
        <w:rPr>
          <w:rFonts w:eastAsiaTheme="minorEastAsia"/>
          <w:sz w:val="24"/>
          <w:szCs w:val="24"/>
        </w:rPr>
        <w:t xml:space="preserve"> </w:t>
      </w:r>
      <w:hyperlink r:id="rId10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https://hbr.org/2014/08/save-your-next-staff-meeting-from-itself\</w:t>
        </w:r>
      </w:hyperlink>
    </w:p>
    <w:p w14:paraId="6F73CCCC" w14:textId="46CB5C6B" w:rsidR="009575F5" w:rsidRDefault="01ACDE07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Ferrazzi, K. (2015, February 24). Use </w:t>
      </w:r>
      <w:r w:rsidR="142F5CF5" w:rsidRPr="40EEF467">
        <w:rPr>
          <w:rFonts w:eastAsiaTheme="minorEastAsia"/>
          <w:sz w:val="24"/>
          <w:szCs w:val="24"/>
        </w:rPr>
        <w:t>y</w:t>
      </w:r>
      <w:r w:rsidRPr="40EEF467">
        <w:rPr>
          <w:rFonts w:eastAsiaTheme="minorEastAsia"/>
          <w:sz w:val="24"/>
          <w:szCs w:val="24"/>
        </w:rPr>
        <w:t xml:space="preserve">our </w:t>
      </w:r>
      <w:r w:rsidR="29DC6900" w:rsidRPr="40EEF467">
        <w:rPr>
          <w:rFonts w:eastAsiaTheme="minorEastAsia"/>
          <w:sz w:val="24"/>
          <w:szCs w:val="24"/>
        </w:rPr>
        <w:t>s</w:t>
      </w:r>
      <w:r w:rsidRPr="40EEF467">
        <w:rPr>
          <w:rFonts w:eastAsiaTheme="minorEastAsia"/>
          <w:sz w:val="24"/>
          <w:szCs w:val="24"/>
        </w:rPr>
        <w:t xml:space="preserve">taff </w:t>
      </w:r>
      <w:r w:rsidR="311CA525" w:rsidRPr="40EEF467">
        <w:rPr>
          <w:rFonts w:eastAsiaTheme="minorEastAsia"/>
          <w:sz w:val="24"/>
          <w:szCs w:val="24"/>
        </w:rPr>
        <w:t>m</w:t>
      </w:r>
      <w:r w:rsidRPr="40EEF467">
        <w:rPr>
          <w:rFonts w:eastAsiaTheme="minorEastAsia"/>
          <w:sz w:val="24"/>
          <w:szCs w:val="24"/>
        </w:rPr>
        <w:t xml:space="preserve">eeting for </w:t>
      </w:r>
      <w:r w:rsidR="14C0D1A8" w:rsidRPr="40EEF467">
        <w:rPr>
          <w:rFonts w:eastAsiaTheme="minorEastAsia"/>
          <w:sz w:val="24"/>
          <w:szCs w:val="24"/>
        </w:rPr>
        <w:t>p</w:t>
      </w:r>
      <w:r w:rsidRPr="40EEF467">
        <w:rPr>
          <w:rFonts w:eastAsiaTheme="minorEastAsia"/>
          <w:sz w:val="24"/>
          <w:szCs w:val="24"/>
        </w:rPr>
        <w:t>eer-to-</w:t>
      </w:r>
      <w:r w:rsidR="1F79DB3A" w:rsidRPr="40EEF467">
        <w:rPr>
          <w:rFonts w:eastAsiaTheme="minorEastAsia"/>
          <w:sz w:val="24"/>
          <w:szCs w:val="24"/>
        </w:rPr>
        <w:t>p</w:t>
      </w:r>
      <w:r w:rsidRPr="40EEF467">
        <w:rPr>
          <w:rFonts w:eastAsiaTheme="minorEastAsia"/>
          <w:sz w:val="24"/>
          <w:szCs w:val="24"/>
        </w:rPr>
        <w:t xml:space="preserve">eer </w:t>
      </w:r>
      <w:r w:rsidR="48C94E3F" w:rsidRPr="40EEF467">
        <w:rPr>
          <w:rFonts w:eastAsiaTheme="minorEastAsia"/>
          <w:sz w:val="24"/>
          <w:szCs w:val="24"/>
        </w:rPr>
        <w:t>c</w:t>
      </w:r>
      <w:r w:rsidRPr="40EEF467">
        <w:rPr>
          <w:rFonts w:eastAsiaTheme="minorEastAsia"/>
          <w:sz w:val="24"/>
          <w:szCs w:val="24"/>
        </w:rPr>
        <w:t>oaching.</w:t>
      </w:r>
      <w:r w:rsidRPr="40EEF467">
        <w:rPr>
          <w:rFonts w:eastAsiaTheme="minorEastAsia"/>
          <w:i/>
          <w:iCs/>
          <w:sz w:val="24"/>
          <w:szCs w:val="24"/>
        </w:rPr>
        <w:t xml:space="preserve"> Harvard Business Review</w:t>
      </w:r>
      <w:r w:rsidR="2EF235A0" w:rsidRPr="40EEF467">
        <w:rPr>
          <w:rFonts w:eastAsiaTheme="minorEastAsia"/>
          <w:sz w:val="24"/>
          <w:szCs w:val="24"/>
        </w:rPr>
        <w:t>.</w:t>
      </w:r>
      <w:r w:rsidRPr="40EEF467">
        <w:rPr>
          <w:rFonts w:eastAsiaTheme="minorEastAsia"/>
          <w:sz w:val="24"/>
          <w:szCs w:val="24"/>
        </w:rPr>
        <w:t xml:space="preserve"> </w:t>
      </w:r>
      <w:hyperlink r:id="rId11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https://hbr.org/2015/02/use-your-staff-meeting-for-peer-to-peer-coaching</w:t>
        </w:r>
      </w:hyperlink>
    </w:p>
    <w:p w14:paraId="09B78C11" w14:textId="35E12902" w:rsidR="009575F5" w:rsidRDefault="618AE867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Gavin, M. (2019). 6 Tips for managing global and international teams. </w:t>
      </w:r>
      <w:r w:rsidRPr="40EEF467">
        <w:rPr>
          <w:rFonts w:eastAsiaTheme="minorEastAsia"/>
          <w:i/>
          <w:iCs/>
          <w:sz w:val="24"/>
          <w:szCs w:val="24"/>
        </w:rPr>
        <w:t>Harvard Business Review</w:t>
      </w:r>
      <w:r w:rsidRPr="40EEF467">
        <w:rPr>
          <w:rFonts w:eastAsiaTheme="minorEastAsia"/>
          <w:sz w:val="24"/>
          <w:szCs w:val="24"/>
        </w:rPr>
        <w:t xml:space="preserve">. </w:t>
      </w:r>
      <w:hyperlink r:id="rId12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https://online.hbs.edu/blog/post/how-to-manage-global-teams</w:t>
        </w:r>
      </w:hyperlink>
    </w:p>
    <w:p w14:paraId="0FC58386" w14:textId="56CF965B" w:rsidR="009575F5" w:rsidRDefault="2F3A2646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*Goodman, M. B. (2013). Introduction. In </w:t>
      </w:r>
      <w:r w:rsidRPr="40EEF467">
        <w:rPr>
          <w:rFonts w:eastAsiaTheme="minorEastAsia"/>
          <w:i/>
          <w:iCs/>
          <w:sz w:val="24"/>
          <w:szCs w:val="24"/>
        </w:rPr>
        <w:t>Intercultural communication for managers</w:t>
      </w:r>
      <w:r w:rsidRPr="40EEF467">
        <w:rPr>
          <w:rFonts w:eastAsiaTheme="minorEastAsia"/>
          <w:sz w:val="24"/>
          <w:szCs w:val="24"/>
        </w:rPr>
        <w:t xml:space="preserve"> (1st ed., pp. xix-xxix). Business Expert Press. </w:t>
      </w:r>
      <w:hyperlink r:id="rId13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https://search.proquest.com/legacydocview/EBC/1365265/bookReader?accountid=8361&amp;ppg=20</w:t>
        </w:r>
      </w:hyperlink>
      <w:r w:rsidRPr="40EEF467">
        <w:rPr>
          <w:rFonts w:eastAsiaTheme="minorEastAsia"/>
          <w:sz w:val="24"/>
          <w:szCs w:val="24"/>
        </w:rPr>
        <w:t xml:space="preserve"> </w:t>
      </w:r>
    </w:p>
    <w:p w14:paraId="3B256739" w14:textId="08E9BBEB" w:rsidR="009575F5" w:rsidRDefault="2F3A2646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Kwan, L. (2019). The collaboration blind spot. </w:t>
      </w:r>
      <w:r w:rsidRPr="40EEF467">
        <w:rPr>
          <w:rFonts w:eastAsiaTheme="minorEastAsia"/>
          <w:i/>
          <w:iCs/>
          <w:sz w:val="24"/>
          <w:szCs w:val="24"/>
        </w:rPr>
        <w:t>Harvard Business Review</w:t>
      </w:r>
      <w:r w:rsidRPr="40EEF467">
        <w:rPr>
          <w:rFonts w:eastAsiaTheme="minorEastAsia"/>
          <w:sz w:val="24"/>
          <w:szCs w:val="24"/>
        </w:rPr>
        <w:t xml:space="preserve">. </w:t>
      </w:r>
      <w:hyperlink r:id="rId14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https://hbr.org/2019/03/the-collaboration-blind-spot</w:t>
        </w:r>
      </w:hyperlink>
      <w:r w:rsidRPr="40EEF467">
        <w:rPr>
          <w:rFonts w:eastAsiaTheme="minorEastAsia"/>
          <w:sz w:val="24"/>
          <w:szCs w:val="24"/>
        </w:rPr>
        <w:t xml:space="preserve"> </w:t>
      </w:r>
    </w:p>
    <w:p w14:paraId="13D1D069" w14:textId="27F510C9" w:rsidR="009575F5" w:rsidRDefault="341D979A" w:rsidP="40EEF467">
      <w:pPr>
        <w:spacing w:after="0" w:line="240" w:lineRule="auto"/>
        <w:ind w:left="630" w:hanging="720"/>
        <w:rPr>
          <w:rFonts w:eastAsiaTheme="minorEastAsia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>McIvor, M</w:t>
      </w:r>
      <w:r w:rsidR="3D33B0F6" w:rsidRPr="40EEF467">
        <w:rPr>
          <w:rFonts w:eastAsiaTheme="minorEastAsia"/>
          <w:sz w:val="24"/>
          <w:szCs w:val="24"/>
        </w:rPr>
        <w:t>.</w:t>
      </w:r>
      <w:r w:rsidR="0E03F510" w:rsidRPr="40EEF467">
        <w:rPr>
          <w:rFonts w:eastAsiaTheme="minorEastAsia"/>
          <w:sz w:val="24"/>
          <w:szCs w:val="24"/>
        </w:rPr>
        <w:t xml:space="preserve"> (2022</w:t>
      </w:r>
      <w:r w:rsidR="536A2737" w:rsidRPr="40EEF467">
        <w:rPr>
          <w:rFonts w:eastAsiaTheme="minorEastAsia"/>
          <w:sz w:val="24"/>
          <w:szCs w:val="24"/>
        </w:rPr>
        <w:t>,</w:t>
      </w:r>
      <w:r w:rsidR="37F1FD60" w:rsidRPr="40EEF467">
        <w:rPr>
          <w:rFonts w:eastAsiaTheme="minorEastAsia"/>
          <w:sz w:val="24"/>
          <w:szCs w:val="24"/>
        </w:rPr>
        <w:t xml:space="preserve"> July 22</w:t>
      </w:r>
      <w:r w:rsidR="0E03F510" w:rsidRPr="40EEF467">
        <w:rPr>
          <w:rFonts w:eastAsiaTheme="minorEastAsia"/>
          <w:sz w:val="24"/>
          <w:szCs w:val="24"/>
        </w:rPr>
        <w:t>).</w:t>
      </w:r>
      <w:r w:rsidR="3D33B0F6" w:rsidRPr="40EEF467">
        <w:rPr>
          <w:rFonts w:eastAsiaTheme="minorEastAsia"/>
          <w:sz w:val="24"/>
          <w:szCs w:val="24"/>
        </w:rPr>
        <w:t xml:space="preserve"> How to give negative feedback in high-context cultures (like Japan). </w:t>
      </w:r>
      <w:r w:rsidR="6721B946" w:rsidRPr="40EEF467">
        <w:rPr>
          <w:rFonts w:eastAsiaTheme="minorEastAsia"/>
          <w:i/>
          <w:iCs/>
          <w:sz w:val="24"/>
          <w:szCs w:val="24"/>
        </w:rPr>
        <w:t>Globis Insights</w:t>
      </w:r>
      <w:r w:rsidR="3D33B0F6" w:rsidRPr="40EEF467">
        <w:rPr>
          <w:rFonts w:eastAsiaTheme="minorEastAsia"/>
          <w:sz w:val="24"/>
          <w:szCs w:val="24"/>
        </w:rPr>
        <w:t xml:space="preserve">. </w:t>
      </w:r>
      <w:hyperlink r:id="rId15">
        <w:r w:rsidR="5B97A0FB"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https://globisinsights.com/career-skills/communication/how-to-give-negative-feedback/</w:t>
        </w:r>
      </w:hyperlink>
      <w:r w:rsidR="5B97A0FB" w:rsidRPr="40EEF467">
        <w:rPr>
          <w:rFonts w:eastAsiaTheme="minorEastAsia"/>
          <w:sz w:val="24"/>
          <w:szCs w:val="24"/>
        </w:rPr>
        <w:t xml:space="preserve"> </w:t>
      </w:r>
    </w:p>
    <w:p w14:paraId="353BE177" w14:textId="74A79F6E" w:rsidR="009575F5" w:rsidRDefault="2F3A2646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>Meyer, E. (2017).</w:t>
      </w:r>
      <w:r w:rsidRPr="40EEF467">
        <w:rPr>
          <w:rFonts w:eastAsiaTheme="minorEastAsia"/>
          <w:i/>
          <w:iCs/>
          <w:sz w:val="24"/>
          <w:szCs w:val="24"/>
        </w:rPr>
        <w:t xml:space="preserve"> </w:t>
      </w:r>
      <w:r w:rsidRPr="40EEF467">
        <w:rPr>
          <w:rFonts w:eastAsiaTheme="minorEastAsia"/>
          <w:sz w:val="24"/>
          <w:szCs w:val="24"/>
        </w:rPr>
        <w:t xml:space="preserve">Being the boss in Brussels, Boston, and Beijing: If you want to succeed, you’ll need to adapt. </w:t>
      </w:r>
      <w:r w:rsidRPr="40EEF467">
        <w:rPr>
          <w:rFonts w:eastAsiaTheme="minorEastAsia"/>
          <w:i/>
          <w:iCs/>
          <w:sz w:val="24"/>
          <w:szCs w:val="24"/>
        </w:rPr>
        <w:t>Harvard Business Review</w:t>
      </w:r>
      <w:r w:rsidRPr="40EEF467">
        <w:rPr>
          <w:rFonts w:eastAsiaTheme="minorEastAsia"/>
          <w:sz w:val="24"/>
          <w:szCs w:val="24"/>
        </w:rPr>
        <w:t xml:space="preserve">. </w:t>
      </w:r>
      <w:hyperlink r:id="rId16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https://hbr.org/2017/07/being-the-boss-in-brussels-boston-and-beijing</w:t>
        </w:r>
      </w:hyperlink>
    </w:p>
    <w:p w14:paraId="11E6A87D" w14:textId="32578ABD" w:rsidR="009575F5" w:rsidRDefault="2F3A2646" w:rsidP="40EEF467">
      <w:pPr>
        <w:spacing w:after="0" w:line="240" w:lineRule="auto"/>
        <w:ind w:left="63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lastRenderedPageBreak/>
        <w:t xml:space="preserve">*Meyer, E. (2014). </w:t>
      </w:r>
      <w:r w:rsidR="692F3A87" w:rsidRPr="40EEF467">
        <w:rPr>
          <w:rFonts w:eastAsiaTheme="minorEastAsia"/>
          <w:sz w:val="24"/>
          <w:szCs w:val="24"/>
        </w:rPr>
        <w:t xml:space="preserve">The Needle, Not the Knife. In </w:t>
      </w:r>
      <w:r w:rsidRPr="40EEF467">
        <w:rPr>
          <w:rFonts w:eastAsiaTheme="minorEastAsia"/>
          <w:i/>
          <w:iCs/>
          <w:sz w:val="24"/>
          <w:szCs w:val="24"/>
        </w:rPr>
        <w:t>The culture map: Breaking through the invisible boundaries of global business</w:t>
      </w:r>
      <w:r w:rsidRPr="40EEF467">
        <w:rPr>
          <w:rFonts w:eastAsiaTheme="minorEastAsia"/>
          <w:sz w:val="24"/>
          <w:szCs w:val="24"/>
        </w:rPr>
        <w:t xml:space="preserve"> (1st ed.</w:t>
      </w:r>
      <w:r w:rsidR="6F751934" w:rsidRPr="40EEF467">
        <w:rPr>
          <w:rFonts w:eastAsiaTheme="minorEastAsia"/>
          <w:sz w:val="24"/>
          <w:szCs w:val="24"/>
        </w:rPr>
        <w:t xml:space="preserve">, </w:t>
      </w:r>
      <w:r w:rsidR="6F95D0EB" w:rsidRPr="40EEF467">
        <w:rPr>
          <w:rFonts w:eastAsiaTheme="minorEastAsia"/>
          <w:sz w:val="24"/>
          <w:szCs w:val="24"/>
        </w:rPr>
        <w:t>pp.195-218)</w:t>
      </w:r>
      <w:r w:rsidRPr="40EEF467">
        <w:rPr>
          <w:rFonts w:eastAsiaTheme="minorEastAsia"/>
          <w:sz w:val="24"/>
          <w:szCs w:val="24"/>
        </w:rPr>
        <w:t xml:space="preserve">. PublicAffairs. </w:t>
      </w:r>
      <w:hyperlink r:id="rId17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 xml:space="preserve">https://ebookcentral.proquest.com/lib/uark-ebooks/detail.action?pq-origsite=primo&amp;docID=1634787 </w:t>
        </w:r>
      </w:hyperlink>
    </w:p>
    <w:p w14:paraId="6F4B24CF" w14:textId="05AE19DD" w:rsidR="02764FE4" w:rsidRDefault="1688B5E2" w:rsidP="40EEF467">
      <w:pPr>
        <w:spacing w:after="0" w:line="240" w:lineRule="auto"/>
        <w:ind w:left="1440" w:hanging="720"/>
        <w:rPr>
          <w:ins w:id="1" w:author="Gracie Bain" w:date="2023-01-04T18:25:00Z"/>
          <w:rFonts w:eastAsiaTheme="minorEastAsia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>Please note pgs. 61-88 of this book are also helpful</w:t>
      </w:r>
    </w:p>
    <w:p w14:paraId="2325F8A4" w14:textId="56992C6C" w:rsidR="40EEF467" w:rsidRDefault="40EEF467" w:rsidP="40EEF467">
      <w:pPr>
        <w:spacing w:after="0" w:line="240" w:lineRule="auto"/>
        <w:ind w:left="1440" w:hanging="720"/>
        <w:rPr>
          <w:rFonts w:eastAsiaTheme="minorEastAsia"/>
          <w:sz w:val="24"/>
          <w:szCs w:val="24"/>
        </w:rPr>
      </w:pPr>
    </w:p>
    <w:p w14:paraId="48D4BA9E" w14:textId="14020D3C" w:rsidR="07AFB694" w:rsidRDefault="07AFB694" w:rsidP="40EEF467">
      <w:pPr>
        <w:spacing w:after="0" w:line="240" w:lineRule="auto"/>
        <w:ind w:left="720" w:hanging="720"/>
        <w:rPr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Molinsky, A. (2014, January 30). Encourage </w:t>
      </w:r>
      <w:r w:rsidR="1B6A6D5C" w:rsidRPr="40EEF467">
        <w:rPr>
          <w:rFonts w:eastAsiaTheme="minorEastAsia"/>
          <w:sz w:val="24"/>
          <w:szCs w:val="24"/>
        </w:rPr>
        <w:t>f</w:t>
      </w:r>
      <w:r w:rsidRPr="40EEF467">
        <w:rPr>
          <w:rFonts w:eastAsiaTheme="minorEastAsia"/>
          <w:sz w:val="24"/>
          <w:szCs w:val="24"/>
        </w:rPr>
        <w:t>oreign-</w:t>
      </w:r>
      <w:r w:rsidR="7EDBF0AB" w:rsidRPr="40EEF467">
        <w:rPr>
          <w:rFonts w:eastAsiaTheme="minorEastAsia"/>
          <w:sz w:val="24"/>
          <w:szCs w:val="24"/>
        </w:rPr>
        <w:t>b</w:t>
      </w:r>
      <w:r w:rsidRPr="40EEF467">
        <w:rPr>
          <w:rFonts w:eastAsiaTheme="minorEastAsia"/>
          <w:sz w:val="24"/>
          <w:szCs w:val="24"/>
        </w:rPr>
        <w:t xml:space="preserve">orn </w:t>
      </w:r>
      <w:r w:rsidR="6B80DA98" w:rsidRPr="40EEF467">
        <w:rPr>
          <w:rFonts w:eastAsiaTheme="minorEastAsia"/>
          <w:sz w:val="24"/>
          <w:szCs w:val="24"/>
        </w:rPr>
        <w:t>e</w:t>
      </w:r>
      <w:r w:rsidRPr="40EEF467">
        <w:rPr>
          <w:rFonts w:eastAsiaTheme="minorEastAsia"/>
          <w:sz w:val="24"/>
          <w:szCs w:val="24"/>
        </w:rPr>
        <w:t xml:space="preserve">mployees to </w:t>
      </w:r>
      <w:r w:rsidR="33C9466A" w:rsidRPr="40EEF467">
        <w:rPr>
          <w:rFonts w:eastAsiaTheme="minorEastAsia"/>
          <w:sz w:val="24"/>
          <w:szCs w:val="24"/>
        </w:rPr>
        <w:t>p</w:t>
      </w:r>
      <w:r w:rsidRPr="40EEF467">
        <w:rPr>
          <w:rFonts w:eastAsiaTheme="minorEastAsia"/>
          <w:sz w:val="24"/>
          <w:szCs w:val="24"/>
        </w:rPr>
        <w:t xml:space="preserve">articipate </w:t>
      </w:r>
      <w:r w:rsidR="1D67ED7D" w:rsidRPr="40EEF467">
        <w:rPr>
          <w:rFonts w:eastAsiaTheme="minorEastAsia"/>
          <w:sz w:val="24"/>
          <w:szCs w:val="24"/>
        </w:rPr>
        <w:t>m</w:t>
      </w:r>
      <w:r w:rsidRPr="40EEF467">
        <w:rPr>
          <w:rFonts w:eastAsiaTheme="minorEastAsia"/>
          <w:sz w:val="24"/>
          <w:szCs w:val="24"/>
        </w:rPr>
        <w:t xml:space="preserve">ore in </w:t>
      </w:r>
      <w:r w:rsidR="52E1EBAC" w:rsidRPr="40EEF467">
        <w:rPr>
          <w:rFonts w:eastAsiaTheme="minorEastAsia"/>
          <w:sz w:val="24"/>
          <w:szCs w:val="24"/>
        </w:rPr>
        <w:t>m</w:t>
      </w:r>
      <w:r w:rsidRPr="40EEF467">
        <w:rPr>
          <w:rFonts w:eastAsiaTheme="minorEastAsia"/>
          <w:sz w:val="24"/>
          <w:szCs w:val="24"/>
        </w:rPr>
        <w:t xml:space="preserve">eetings. </w:t>
      </w:r>
      <w:r w:rsidRPr="40EEF467">
        <w:rPr>
          <w:rFonts w:eastAsiaTheme="minorEastAsia"/>
          <w:i/>
          <w:iCs/>
          <w:sz w:val="24"/>
          <w:szCs w:val="24"/>
        </w:rPr>
        <w:t>Harvard Business Review</w:t>
      </w:r>
      <w:r w:rsidR="287CD415" w:rsidRPr="40EEF467">
        <w:rPr>
          <w:rFonts w:eastAsiaTheme="minorEastAsia"/>
          <w:i/>
          <w:iCs/>
          <w:sz w:val="24"/>
          <w:szCs w:val="24"/>
        </w:rPr>
        <w:t>.</w:t>
      </w:r>
      <w:r w:rsidRPr="40EEF467">
        <w:rPr>
          <w:rFonts w:eastAsiaTheme="minorEastAsia"/>
          <w:sz w:val="24"/>
          <w:szCs w:val="24"/>
        </w:rPr>
        <w:t xml:space="preserve"> </w:t>
      </w:r>
      <w:hyperlink r:id="rId18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https://hbr.org/2014/01/encourage-foreign-born-employees-to-participate-more-in-meetings</w:t>
        </w:r>
      </w:hyperlink>
    </w:p>
    <w:p w14:paraId="11B39EF3" w14:textId="6F7F8313" w:rsidR="40EEF467" w:rsidRDefault="40EEF467" w:rsidP="40EEF467">
      <w:pPr>
        <w:spacing w:after="0" w:line="240" w:lineRule="auto"/>
        <w:ind w:left="720" w:hanging="720"/>
        <w:rPr>
          <w:rFonts w:eastAsiaTheme="minorEastAsia"/>
          <w:sz w:val="24"/>
          <w:szCs w:val="24"/>
        </w:rPr>
      </w:pPr>
    </w:p>
    <w:p w14:paraId="522764DE" w14:textId="574816E6" w:rsidR="56A2E2D5" w:rsidRDefault="56A2E2D5" w:rsidP="40EEF467">
      <w:pPr>
        <w:spacing w:line="257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Moran, R. T., Abramson, N. R., &amp; Moran, S. V. (2014). </w:t>
      </w:r>
      <w:r w:rsidRPr="40EEF467">
        <w:rPr>
          <w:rFonts w:eastAsiaTheme="minorEastAsia"/>
          <w:i/>
          <w:iCs/>
          <w:sz w:val="24"/>
          <w:szCs w:val="24"/>
        </w:rPr>
        <w:t>Managing cultural differences</w:t>
      </w:r>
      <w:r w:rsidRPr="40EEF467">
        <w:rPr>
          <w:rFonts w:eastAsiaTheme="minorEastAsia"/>
          <w:sz w:val="24"/>
          <w:szCs w:val="24"/>
        </w:rPr>
        <w:t>. (</w:t>
      </w:r>
      <w:r w:rsidR="42ACACD8" w:rsidRPr="40EEF467">
        <w:rPr>
          <w:rFonts w:eastAsiaTheme="minorEastAsia"/>
          <w:sz w:val="24"/>
          <w:szCs w:val="24"/>
        </w:rPr>
        <w:t xml:space="preserve">pp. </w:t>
      </w:r>
      <w:r w:rsidR="695273DF" w:rsidRPr="40EEF467">
        <w:rPr>
          <w:rFonts w:eastAsiaTheme="minorEastAsia"/>
          <w:sz w:val="24"/>
          <w:szCs w:val="24"/>
        </w:rPr>
        <w:t xml:space="preserve">430-442). </w:t>
      </w:r>
      <w:r w:rsidRPr="40EEF467">
        <w:rPr>
          <w:rFonts w:eastAsiaTheme="minorEastAsia"/>
          <w:sz w:val="24"/>
          <w:szCs w:val="24"/>
        </w:rPr>
        <w:t>Taylor &amp; Francis Group.</w:t>
      </w:r>
      <w:r w:rsidR="749A3A9F" w:rsidRPr="40EEF467">
        <w:rPr>
          <w:rFonts w:eastAsiaTheme="minorEastAsia"/>
          <w:sz w:val="24"/>
          <w:szCs w:val="24"/>
        </w:rPr>
        <w:t xml:space="preserve"> </w:t>
      </w:r>
      <w:r w:rsidR="576AA520" w:rsidRPr="40EEF467">
        <w:rPr>
          <w:rFonts w:ascii="Calibri" w:eastAsia="Calibri" w:hAnsi="Calibri" w:cs="Calibri"/>
          <w:sz w:val="24"/>
          <w:szCs w:val="24"/>
          <w:u w:val="single"/>
        </w:rPr>
        <w:t>https://ebookcentral.proquest.com/lib/uark-ebooks/reader.action?docID=1638653&amp;ppg=451</w:t>
      </w:r>
    </w:p>
    <w:p w14:paraId="23F2622D" w14:textId="6B02E953" w:rsidR="0759AA90" w:rsidRDefault="0759AA90" w:rsidP="40EEF467">
      <w:pPr>
        <w:spacing w:line="257" w:lineRule="auto"/>
        <w:ind w:left="720" w:hanging="720"/>
        <w:rPr>
          <w:rFonts w:ascii="Calibri" w:eastAsia="Calibri" w:hAnsi="Calibri" w:cs="Calibri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>Potrel, V.</w:t>
      </w:r>
      <w:r w:rsidR="24CCD038" w:rsidRPr="40EEF467">
        <w:rPr>
          <w:rFonts w:eastAsiaTheme="minorEastAsia"/>
          <w:sz w:val="24"/>
          <w:szCs w:val="24"/>
        </w:rPr>
        <w:t xml:space="preserve"> </w:t>
      </w:r>
      <w:r w:rsidRPr="40EEF467">
        <w:rPr>
          <w:rFonts w:eastAsiaTheme="minorEastAsia"/>
          <w:sz w:val="24"/>
          <w:szCs w:val="24"/>
        </w:rPr>
        <w:t>(2022, Dec</w:t>
      </w:r>
      <w:r w:rsidR="7EDA31F9" w:rsidRPr="40EEF467">
        <w:rPr>
          <w:rFonts w:eastAsiaTheme="minorEastAsia"/>
          <w:sz w:val="24"/>
          <w:szCs w:val="24"/>
        </w:rPr>
        <w:t xml:space="preserve">ember 1). </w:t>
      </w:r>
      <w:r w:rsidRPr="40EEF467">
        <w:rPr>
          <w:rFonts w:eastAsiaTheme="minorEastAsia"/>
          <w:sz w:val="24"/>
          <w:szCs w:val="24"/>
        </w:rPr>
        <w:t xml:space="preserve"> Four tips for effectively managing multicultural teams. </w:t>
      </w:r>
      <w:r w:rsidRPr="40EEF467">
        <w:rPr>
          <w:rFonts w:eastAsiaTheme="minorEastAsia"/>
          <w:i/>
          <w:iCs/>
          <w:sz w:val="24"/>
          <w:szCs w:val="24"/>
        </w:rPr>
        <w:t>Forbes</w:t>
      </w:r>
      <w:r w:rsidRPr="40EEF467">
        <w:rPr>
          <w:rFonts w:eastAsiaTheme="minorEastAsia"/>
          <w:sz w:val="24"/>
          <w:szCs w:val="24"/>
        </w:rPr>
        <w:t xml:space="preserve">. </w:t>
      </w:r>
      <w:r w:rsidR="6894D022" w:rsidRPr="40EEF467">
        <w:rPr>
          <w:rFonts w:ascii="Calibri" w:eastAsia="Calibri" w:hAnsi="Calibri" w:cs="Calibri"/>
          <w:sz w:val="24"/>
          <w:szCs w:val="24"/>
          <w:u w:val="single"/>
        </w:rPr>
        <w:t>https://www.forbes.com/sites/forbescommunicationscouncil/2022/12/01/four-tips-for-effectively-managing-multicultural-teams/?sh=444f52055821</w:t>
      </w:r>
    </w:p>
    <w:p w14:paraId="7F336A63" w14:textId="3E31A369" w:rsidR="009575F5" w:rsidRDefault="2F3A2646" w:rsidP="40EEF467">
      <w:pPr>
        <w:spacing w:after="0" w:line="240" w:lineRule="auto"/>
        <w:ind w:left="720" w:hanging="720"/>
        <w:rPr>
          <w:rFonts w:eastAsiaTheme="minorEastAsia"/>
          <w:color w:val="000000" w:themeColor="text1"/>
          <w:sz w:val="24"/>
          <w:szCs w:val="24"/>
        </w:rPr>
      </w:pPr>
      <w:r w:rsidRPr="40EEF467">
        <w:rPr>
          <w:rFonts w:eastAsiaTheme="minorEastAsia"/>
          <w:sz w:val="24"/>
          <w:szCs w:val="24"/>
        </w:rPr>
        <w:t xml:space="preserve">Stahl, A. (2021, December 21). 3 benefits of diversity in the workplace. </w:t>
      </w:r>
      <w:r w:rsidRPr="40EEF467">
        <w:rPr>
          <w:rFonts w:eastAsiaTheme="minorEastAsia"/>
          <w:i/>
          <w:iCs/>
          <w:sz w:val="24"/>
          <w:szCs w:val="24"/>
        </w:rPr>
        <w:t>Forbes</w:t>
      </w:r>
      <w:r w:rsidRPr="40EEF467">
        <w:rPr>
          <w:rFonts w:eastAsiaTheme="minorEastAsia"/>
          <w:sz w:val="24"/>
          <w:szCs w:val="24"/>
        </w:rPr>
        <w:t xml:space="preserve">.  </w:t>
      </w:r>
      <w:hyperlink r:id="rId19">
        <w:r w:rsidRPr="40EEF467">
          <w:rPr>
            <w:rStyle w:val="Hyperlink"/>
            <w:rFonts w:eastAsiaTheme="minorEastAsia"/>
            <w:color w:val="auto"/>
            <w:sz w:val="24"/>
            <w:szCs w:val="24"/>
          </w:rPr>
          <w:t>https://www.forbes.com/sites/ashleystahl/2021/12/17/3-benefits-of-diversity-in-the-workplace/?sh=7d9e486222ed</w:t>
        </w:r>
      </w:hyperlink>
    </w:p>
    <w:p w14:paraId="665286D3" w14:textId="4B320BE5" w:rsidR="02764FE4" w:rsidRDefault="02764FE4" w:rsidP="6BB57B3B">
      <w:pPr>
        <w:spacing w:after="0" w:line="240" w:lineRule="auto"/>
        <w:ind w:left="720" w:hanging="720"/>
        <w:rPr>
          <w:rFonts w:eastAsiaTheme="minorEastAsia"/>
          <w:sz w:val="24"/>
          <w:szCs w:val="24"/>
        </w:rPr>
      </w:pPr>
    </w:p>
    <w:p w14:paraId="2C078E63" w14:textId="3EDA5D81" w:rsidR="009575F5" w:rsidRDefault="009575F5" w:rsidP="6BB57B3B">
      <w:pPr>
        <w:spacing w:after="0" w:line="240" w:lineRule="auto"/>
        <w:ind w:left="720" w:hanging="720"/>
        <w:rPr>
          <w:rFonts w:eastAsiaTheme="minorEastAsia"/>
          <w:color w:val="000000" w:themeColor="text1"/>
          <w:sz w:val="24"/>
          <w:szCs w:val="24"/>
        </w:rPr>
      </w:pPr>
    </w:p>
    <w:sectPr w:rsidR="0095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8EFD6"/>
    <w:multiLevelType w:val="hybridMultilevel"/>
    <w:tmpl w:val="3496BFB6"/>
    <w:lvl w:ilvl="0" w:tplc="22AE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8D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2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8B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66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A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EE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A8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48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69ED94"/>
    <w:rsid w:val="004C56DB"/>
    <w:rsid w:val="009575F5"/>
    <w:rsid w:val="00C75A99"/>
    <w:rsid w:val="01ACDE07"/>
    <w:rsid w:val="01F6874B"/>
    <w:rsid w:val="02764FE4"/>
    <w:rsid w:val="027ED295"/>
    <w:rsid w:val="02ACEFF6"/>
    <w:rsid w:val="02C16759"/>
    <w:rsid w:val="03297FB4"/>
    <w:rsid w:val="03CDB5A1"/>
    <w:rsid w:val="03F50C95"/>
    <w:rsid w:val="04B27753"/>
    <w:rsid w:val="05C4FAA4"/>
    <w:rsid w:val="060B38C4"/>
    <w:rsid w:val="06271E79"/>
    <w:rsid w:val="066BFDF1"/>
    <w:rsid w:val="0759AA90"/>
    <w:rsid w:val="075BB7C0"/>
    <w:rsid w:val="079B198A"/>
    <w:rsid w:val="07AFB694"/>
    <w:rsid w:val="07E2A9D6"/>
    <w:rsid w:val="080E6EC1"/>
    <w:rsid w:val="088D2D6A"/>
    <w:rsid w:val="08A95A78"/>
    <w:rsid w:val="08F6C8C1"/>
    <w:rsid w:val="09AA3F22"/>
    <w:rsid w:val="0A168656"/>
    <w:rsid w:val="0A4DA1ED"/>
    <w:rsid w:val="0B2646B7"/>
    <w:rsid w:val="0B4D9E57"/>
    <w:rsid w:val="0B96C32B"/>
    <w:rsid w:val="0BA8898D"/>
    <w:rsid w:val="0CAD34EE"/>
    <w:rsid w:val="0CC21718"/>
    <w:rsid w:val="0D7DCDEF"/>
    <w:rsid w:val="0DB21748"/>
    <w:rsid w:val="0DCF9D23"/>
    <w:rsid w:val="0E03F510"/>
    <w:rsid w:val="0EAC17C3"/>
    <w:rsid w:val="0FD5CCE6"/>
    <w:rsid w:val="100BA054"/>
    <w:rsid w:val="100EC693"/>
    <w:rsid w:val="10B2CBD7"/>
    <w:rsid w:val="10E561EC"/>
    <w:rsid w:val="119C6029"/>
    <w:rsid w:val="12018EDA"/>
    <w:rsid w:val="12201A15"/>
    <w:rsid w:val="124E9C38"/>
    <w:rsid w:val="12571F08"/>
    <w:rsid w:val="126513D3"/>
    <w:rsid w:val="12670DD1"/>
    <w:rsid w:val="12BEACCA"/>
    <w:rsid w:val="13434116"/>
    <w:rsid w:val="142DC559"/>
    <w:rsid w:val="142F5CF5"/>
    <w:rsid w:val="149582E4"/>
    <w:rsid w:val="14977235"/>
    <w:rsid w:val="14C0D1A8"/>
    <w:rsid w:val="14DB5840"/>
    <w:rsid w:val="15392F9C"/>
    <w:rsid w:val="162B4BDE"/>
    <w:rsid w:val="1688B5E2"/>
    <w:rsid w:val="16F1E09D"/>
    <w:rsid w:val="176118EA"/>
    <w:rsid w:val="1777191E"/>
    <w:rsid w:val="1812F902"/>
    <w:rsid w:val="18147FFC"/>
    <w:rsid w:val="1837E87F"/>
    <w:rsid w:val="1877B162"/>
    <w:rsid w:val="18FCE94B"/>
    <w:rsid w:val="1A1CAD0D"/>
    <w:rsid w:val="1A8F6B60"/>
    <w:rsid w:val="1B6420D3"/>
    <w:rsid w:val="1B6A6D5C"/>
    <w:rsid w:val="1BCA3706"/>
    <w:rsid w:val="1BDB78CB"/>
    <w:rsid w:val="1CD74FEE"/>
    <w:rsid w:val="1CE6D371"/>
    <w:rsid w:val="1D07C6A3"/>
    <w:rsid w:val="1D12EC7B"/>
    <w:rsid w:val="1D18F9D9"/>
    <w:rsid w:val="1D67ED7D"/>
    <w:rsid w:val="1DA1E062"/>
    <w:rsid w:val="1E6D141B"/>
    <w:rsid w:val="1EF96E56"/>
    <w:rsid w:val="1EFB196E"/>
    <w:rsid w:val="1F77850C"/>
    <w:rsid w:val="1F79DB3A"/>
    <w:rsid w:val="1FE97F8C"/>
    <w:rsid w:val="1FFFAAEE"/>
    <w:rsid w:val="200472E5"/>
    <w:rsid w:val="20F32004"/>
    <w:rsid w:val="21360E93"/>
    <w:rsid w:val="21709E89"/>
    <w:rsid w:val="21E2CF5C"/>
    <w:rsid w:val="2232BA30"/>
    <w:rsid w:val="22536A71"/>
    <w:rsid w:val="2260FD37"/>
    <w:rsid w:val="229F6EF8"/>
    <w:rsid w:val="22A0FA54"/>
    <w:rsid w:val="23560A5B"/>
    <w:rsid w:val="24228CE9"/>
    <w:rsid w:val="24AE26FC"/>
    <w:rsid w:val="24B58385"/>
    <w:rsid w:val="24CCD038"/>
    <w:rsid w:val="25232F1B"/>
    <w:rsid w:val="25BCBFE3"/>
    <w:rsid w:val="25C6DF04"/>
    <w:rsid w:val="25E8F834"/>
    <w:rsid w:val="265B7B07"/>
    <w:rsid w:val="267998ED"/>
    <w:rsid w:val="2762AF65"/>
    <w:rsid w:val="2867AD2F"/>
    <w:rsid w:val="287CD415"/>
    <w:rsid w:val="28AD2772"/>
    <w:rsid w:val="28B7BFBE"/>
    <w:rsid w:val="28D102FC"/>
    <w:rsid w:val="2917A823"/>
    <w:rsid w:val="29DC6900"/>
    <w:rsid w:val="29F11B6C"/>
    <w:rsid w:val="2A23AE89"/>
    <w:rsid w:val="2A4724F9"/>
    <w:rsid w:val="2B38DDA7"/>
    <w:rsid w:val="2B5B5098"/>
    <w:rsid w:val="2B611C40"/>
    <w:rsid w:val="2C7AF4F5"/>
    <w:rsid w:val="2C9BD386"/>
    <w:rsid w:val="2D170812"/>
    <w:rsid w:val="2D87E045"/>
    <w:rsid w:val="2DB4BD04"/>
    <w:rsid w:val="2E0E311C"/>
    <w:rsid w:val="2E371B4C"/>
    <w:rsid w:val="2EA09EFC"/>
    <w:rsid w:val="2EDCEDC5"/>
    <w:rsid w:val="2EF235A0"/>
    <w:rsid w:val="2EFD9FDE"/>
    <w:rsid w:val="2F3A2646"/>
    <w:rsid w:val="2FBDCFFE"/>
    <w:rsid w:val="302E3F07"/>
    <w:rsid w:val="303E83EB"/>
    <w:rsid w:val="30506AC8"/>
    <w:rsid w:val="30AF9ACD"/>
    <w:rsid w:val="311CA525"/>
    <w:rsid w:val="314C5135"/>
    <w:rsid w:val="31714A55"/>
    <w:rsid w:val="319A00E5"/>
    <w:rsid w:val="31C43EC2"/>
    <w:rsid w:val="31D5FD8C"/>
    <w:rsid w:val="31EC3B29"/>
    <w:rsid w:val="32B7888E"/>
    <w:rsid w:val="335A7690"/>
    <w:rsid w:val="33C9466A"/>
    <w:rsid w:val="341D979A"/>
    <w:rsid w:val="344A2340"/>
    <w:rsid w:val="372AFD1D"/>
    <w:rsid w:val="3777C90E"/>
    <w:rsid w:val="378D649B"/>
    <w:rsid w:val="379E0880"/>
    <w:rsid w:val="37F1FD60"/>
    <w:rsid w:val="392DAACA"/>
    <w:rsid w:val="396BE178"/>
    <w:rsid w:val="3A8AE4AD"/>
    <w:rsid w:val="3A8CEF0A"/>
    <w:rsid w:val="3ADCA65F"/>
    <w:rsid w:val="3B09D1FB"/>
    <w:rsid w:val="3B7A4982"/>
    <w:rsid w:val="3B7B3DEB"/>
    <w:rsid w:val="3BE24DB6"/>
    <w:rsid w:val="3BF9C900"/>
    <w:rsid w:val="3C9D5DDA"/>
    <w:rsid w:val="3CA95EFD"/>
    <w:rsid w:val="3D1B9A79"/>
    <w:rsid w:val="3D33B0F6"/>
    <w:rsid w:val="3DA44848"/>
    <w:rsid w:val="3DEE33A0"/>
    <w:rsid w:val="3E197A8E"/>
    <w:rsid w:val="3E36A500"/>
    <w:rsid w:val="3E69D2C1"/>
    <w:rsid w:val="3F345ECA"/>
    <w:rsid w:val="3F346FCE"/>
    <w:rsid w:val="3F4A4D92"/>
    <w:rsid w:val="4018616E"/>
    <w:rsid w:val="4092770D"/>
    <w:rsid w:val="40E44946"/>
    <w:rsid w:val="40EEF467"/>
    <w:rsid w:val="41466B8E"/>
    <w:rsid w:val="4165852E"/>
    <w:rsid w:val="4176E807"/>
    <w:rsid w:val="42A8A1F8"/>
    <w:rsid w:val="42ACACD8"/>
    <w:rsid w:val="42F9C356"/>
    <w:rsid w:val="43500230"/>
    <w:rsid w:val="4368A3A2"/>
    <w:rsid w:val="4396206C"/>
    <w:rsid w:val="43AA0839"/>
    <w:rsid w:val="43AF48C9"/>
    <w:rsid w:val="441EE48A"/>
    <w:rsid w:val="44899582"/>
    <w:rsid w:val="44A316AC"/>
    <w:rsid w:val="44A9B249"/>
    <w:rsid w:val="4531F0CD"/>
    <w:rsid w:val="462A2D60"/>
    <w:rsid w:val="46549BC5"/>
    <w:rsid w:val="46AE8978"/>
    <w:rsid w:val="4800D47B"/>
    <w:rsid w:val="48519196"/>
    <w:rsid w:val="487D2745"/>
    <w:rsid w:val="48C94E3F"/>
    <w:rsid w:val="49353CA4"/>
    <w:rsid w:val="497C9B7B"/>
    <w:rsid w:val="49837C7F"/>
    <w:rsid w:val="499CA4DC"/>
    <w:rsid w:val="49CC550D"/>
    <w:rsid w:val="4A76AE75"/>
    <w:rsid w:val="4A93D30A"/>
    <w:rsid w:val="4B38753D"/>
    <w:rsid w:val="4B4C9BC5"/>
    <w:rsid w:val="4B6F1D06"/>
    <w:rsid w:val="4B72F49F"/>
    <w:rsid w:val="4BAA2324"/>
    <w:rsid w:val="4BB45EDA"/>
    <w:rsid w:val="4C0B7436"/>
    <w:rsid w:val="4C247B8F"/>
    <w:rsid w:val="4C80017E"/>
    <w:rsid w:val="4D8B0FBD"/>
    <w:rsid w:val="4ECADAE3"/>
    <w:rsid w:val="4EE1C3E6"/>
    <w:rsid w:val="4F2A5E22"/>
    <w:rsid w:val="4F4A1F98"/>
    <w:rsid w:val="4FF086B1"/>
    <w:rsid w:val="502A05F0"/>
    <w:rsid w:val="5076374C"/>
    <w:rsid w:val="519FDD38"/>
    <w:rsid w:val="524853AD"/>
    <w:rsid w:val="528E733A"/>
    <w:rsid w:val="529DE94A"/>
    <w:rsid w:val="52E1EBAC"/>
    <w:rsid w:val="531D5F25"/>
    <w:rsid w:val="53393E30"/>
    <w:rsid w:val="536A2737"/>
    <w:rsid w:val="536E1380"/>
    <w:rsid w:val="537B8314"/>
    <w:rsid w:val="538C5806"/>
    <w:rsid w:val="53D63536"/>
    <w:rsid w:val="54592247"/>
    <w:rsid w:val="54CD189B"/>
    <w:rsid w:val="54D0BFE7"/>
    <w:rsid w:val="55470A76"/>
    <w:rsid w:val="55797A72"/>
    <w:rsid w:val="56064A88"/>
    <w:rsid w:val="56A2E2D5"/>
    <w:rsid w:val="56E2DAD7"/>
    <w:rsid w:val="576AA520"/>
    <w:rsid w:val="58B11B34"/>
    <w:rsid w:val="59288DC2"/>
    <w:rsid w:val="598CA0A9"/>
    <w:rsid w:val="59BD80A5"/>
    <w:rsid w:val="5A8D633C"/>
    <w:rsid w:val="5B0C03BD"/>
    <w:rsid w:val="5B343722"/>
    <w:rsid w:val="5B367D2C"/>
    <w:rsid w:val="5B87DBDE"/>
    <w:rsid w:val="5B890C1A"/>
    <w:rsid w:val="5B97A0FB"/>
    <w:rsid w:val="5BBDDF0A"/>
    <w:rsid w:val="5BD9086D"/>
    <w:rsid w:val="5C0FF6EA"/>
    <w:rsid w:val="5CD24D8D"/>
    <w:rsid w:val="5D0617D4"/>
    <w:rsid w:val="5D3BDC4C"/>
    <w:rsid w:val="5DEFC32D"/>
    <w:rsid w:val="5E41EE3F"/>
    <w:rsid w:val="5E7DDFA3"/>
    <w:rsid w:val="5F78C334"/>
    <w:rsid w:val="5FCC7CB5"/>
    <w:rsid w:val="6130F49E"/>
    <w:rsid w:val="616E1CE4"/>
    <w:rsid w:val="618AE867"/>
    <w:rsid w:val="61CF3E8C"/>
    <w:rsid w:val="61E3E7A1"/>
    <w:rsid w:val="61EFE413"/>
    <w:rsid w:val="61FD3BC0"/>
    <w:rsid w:val="6224756E"/>
    <w:rsid w:val="63BA1DFC"/>
    <w:rsid w:val="64C5BB44"/>
    <w:rsid w:val="64DB1968"/>
    <w:rsid w:val="650FEE7A"/>
    <w:rsid w:val="664BFF80"/>
    <w:rsid w:val="66DE7161"/>
    <w:rsid w:val="66E20A18"/>
    <w:rsid w:val="66F1BEBE"/>
    <w:rsid w:val="670A4FFC"/>
    <w:rsid w:val="6721B946"/>
    <w:rsid w:val="67ECC194"/>
    <w:rsid w:val="688A8C61"/>
    <w:rsid w:val="688D8F1F"/>
    <w:rsid w:val="6894D022"/>
    <w:rsid w:val="68D86FA0"/>
    <w:rsid w:val="692F3A87"/>
    <w:rsid w:val="695273DF"/>
    <w:rsid w:val="69B55BBF"/>
    <w:rsid w:val="69D704CA"/>
    <w:rsid w:val="6A03E96C"/>
    <w:rsid w:val="6A19AADA"/>
    <w:rsid w:val="6A1F15AC"/>
    <w:rsid w:val="6A398DE1"/>
    <w:rsid w:val="6A707D61"/>
    <w:rsid w:val="6B1431A0"/>
    <w:rsid w:val="6B80DA98"/>
    <w:rsid w:val="6BB57B3B"/>
    <w:rsid w:val="6BDAFDB9"/>
    <w:rsid w:val="6CAB66F3"/>
    <w:rsid w:val="6D280552"/>
    <w:rsid w:val="6E1D2C39"/>
    <w:rsid w:val="6E1E5598"/>
    <w:rsid w:val="6E31C5AB"/>
    <w:rsid w:val="6E6AC9D3"/>
    <w:rsid w:val="6F751934"/>
    <w:rsid w:val="6F8920E8"/>
    <w:rsid w:val="6F95D0EB"/>
    <w:rsid w:val="6FE7A2C3"/>
    <w:rsid w:val="70069A34"/>
    <w:rsid w:val="7150E292"/>
    <w:rsid w:val="71728CAD"/>
    <w:rsid w:val="71999EB9"/>
    <w:rsid w:val="719B265A"/>
    <w:rsid w:val="71C65CA2"/>
    <w:rsid w:val="71CD8D00"/>
    <w:rsid w:val="71D026DC"/>
    <w:rsid w:val="726F4891"/>
    <w:rsid w:val="7280D663"/>
    <w:rsid w:val="72AF7D34"/>
    <w:rsid w:val="72BEAC48"/>
    <w:rsid w:val="72CA4757"/>
    <w:rsid w:val="72CC1857"/>
    <w:rsid w:val="730B3408"/>
    <w:rsid w:val="73997F04"/>
    <w:rsid w:val="7407F4C4"/>
    <w:rsid w:val="749A3A9F"/>
    <w:rsid w:val="74ED8EEF"/>
    <w:rsid w:val="752C606B"/>
    <w:rsid w:val="752F25CC"/>
    <w:rsid w:val="753D4E07"/>
    <w:rsid w:val="7559E946"/>
    <w:rsid w:val="755C4BCF"/>
    <w:rsid w:val="759DBD64"/>
    <w:rsid w:val="75CFE24E"/>
    <w:rsid w:val="76190308"/>
    <w:rsid w:val="7619551F"/>
    <w:rsid w:val="7656E447"/>
    <w:rsid w:val="76895F50"/>
    <w:rsid w:val="7694FB19"/>
    <w:rsid w:val="76B9F33F"/>
    <w:rsid w:val="76C2DD1A"/>
    <w:rsid w:val="777D8A9C"/>
    <w:rsid w:val="77BE4772"/>
    <w:rsid w:val="77C0D69C"/>
    <w:rsid w:val="780BDD05"/>
    <w:rsid w:val="784DB36E"/>
    <w:rsid w:val="785B5471"/>
    <w:rsid w:val="7875CD01"/>
    <w:rsid w:val="7890266D"/>
    <w:rsid w:val="78B71C39"/>
    <w:rsid w:val="78DE8A15"/>
    <w:rsid w:val="790C9F98"/>
    <w:rsid w:val="7928ACB3"/>
    <w:rsid w:val="796FDA7B"/>
    <w:rsid w:val="7974813B"/>
    <w:rsid w:val="79793386"/>
    <w:rsid w:val="79A3761B"/>
    <w:rsid w:val="79FFD18E"/>
    <w:rsid w:val="7A6752AB"/>
    <w:rsid w:val="7AA18EF5"/>
    <w:rsid w:val="7AC19856"/>
    <w:rsid w:val="7B2DEB63"/>
    <w:rsid w:val="7B686C3C"/>
    <w:rsid w:val="7B81F01F"/>
    <w:rsid w:val="7C102F03"/>
    <w:rsid w:val="7C64ECC9"/>
    <w:rsid w:val="7D69ED94"/>
    <w:rsid w:val="7D94DF6A"/>
    <w:rsid w:val="7E3A8850"/>
    <w:rsid w:val="7E687C2D"/>
    <w:rsid w:val="7EDA31F9"/>
    <w:rsid w:val="7EDBF0AB"/>
    <w:rsid w:val="7EECAE4F"/>
    <w:rsid w:val="7F37315B"/>
    <w:rsid w:val="7FB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ED94"/>
  <w15:chartTrackingRefBased/>
  <w15:docId w15:val="{1D68ADFA-A8B1-4E91-BB02-E1AAF62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4B6F1D06"/>
  </w:style>
  <w:style w:type="character" w:customStyle="1" w:styleId="eop">
    <w:name w:val="eop"/>
    <w:basedOn w:val="DefaultParagraphFont"/>
    <w:uiPriority w:val="1"/>
    <w:rsid w:val="4B6F1D06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6526F9E-2F1B-481F-A115-51EA88F77E2A}">
    <t:Anchor>
      <t:Comment id="869674112"/>
    </t:Anchor>
    <t:History>
      <t:Event id="{F07BA762-5879-403D-B26A-0254F8DF8BD2}" time="2023-01-03T17:12:03.602Z">
        <t:Attribution userId="S::fsheets@uark.edu::3e4e265f-2f54-4d32-a1b7-ba50aa83c7db" userProvider="AD" userName="Ryan Sheets"/>
        <t:Anchor>
          <t:Comment id="869674112"/>
        </t:Anchor>
        <t:Create/>
      </t:Event>
      <t:Event id="{B3379CA1-653F-4868-BC04-5C650A058AC8}" time="2023-01-03T17:12:03.602Z">
        <t:Attribution userId="S::fsheets@uark.edu::3e4e265f-2f54-4d32-a1b7-ba50aa83c7db" userProvider="AD" userName="Ryan Sheets"/>
        <t:Anchor>
          <t:Comment id="869674112"/>
        </t:Anchor>
        <t:Assign userId="S::gmbain@uark.edu::efc4733a-cdda-4a22-8e3d-94c1ede86cf7" userProvider="AD" userName="Gracie Bain"/>
      </t:Event>
      <t:Event id="{5EC856BA-D4FC-47AC-9254-3CA2D792C128}" time="2023-01-03T17:12:03.602Z">
        <t:Attribution userId="S::fsheets@uark.edu::3e4e265f-2f54-4d32-a1b7-ba50aa83c7db" userProvider="AD" userName="Ryan Sheets"/>
        <t:Anchor>
          <t:Comment id="869674112"/>
        </t:Anchor>
        <t:SetTitle title="@Gracie Bain - I made a few changes/additions to the prompt, per our discussion. As a reminder, I think we should add at least two more recent 2020+ sources since many of these are approaching a decade old. Also, for any new sources we add, could you …"/>
      </t:Event>
      <t:Event id="{ABCE9B3E-2865-428B-B85B-397582B15AC2}" time="2023-01-04T21:46:33.649Z">
        <t:Attribution userId="S::gmbain@uark.edu::efc4733a-cdda-4a22-8e3d-94c1ede86cf7" userProvider="AD" userName="Gracie Bain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comm.uark.edu/memo/" TargetMode="External"/><Relationship Id="rId13" Type="http://schemas.openxmlformats.org/officeDocument/2006/relationships/hyperlink" Target="https://search.proquest.com/legacydocview/EBC/1365265/bookReader?accountid=8361&amp;ppg=20" TargetMode="External"/><Relationship Id="rId18" Type="http://schemas.openxmlformats.org/officeDocument/2006/relationships/hyperlink" Target="https://hbr.org/2014/01/encourage-foreign-born-employees-to-participate-more-in-meeting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nline.hbs.edu/blog/post/how-to-manage-global-teams" TargetMode="External"/><Relationship Id="rId17" Type="http://schemas.openxmlformats.org/officeDocument/2006/relationships/hyperlink" Target="https://ebookcentral.proquest.com/lib/uark-ebooks/detail.action?pq-origsite=primo&amp;docID=16347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br.org/2017/07/being-the-boss-in-brussels-boston-and-beij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br.org/2015/02/use-your-staff-meeting-for-peer-to-peer-coach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globisinsights.com/career-skills/communication/how-to-give-negative-feedback/" TargetMode="External"/><Relationship Id="rId10" Type="http://schemas.openxmlformats.org/officeDocument/2006/relationships/hyperlink" Target="https://hbr.org/2014/08/save-your-next-staff-meeting-from-itself\" TargetMode="External"/><Relationship Id="rId19" Type="http://schemas.openxmlformats.org/officeDocument/2006/relationships/hyperlink" Target="https://www.forbes.com/sites/ashleystahl/2021/12/17/3-benefits-of-diversity-in-the-workplace/?sh=7d9e486222ed" TargetMode="External"/><Relationship Id="Rc9014d3166bb4725" Type="http://schemas.microsoft.com/office/2019/05/relationships/documenttasks" Target="tasks.xml"/><Relationship Id="rId4" Type="http://schemas.openxmlformats.org/officeDocument/2006/relationships/numbering" Target="numbering.xml"/><Relationship Id="rId9" Type="http://schemas.openxmlformats.org/officeDocument/2006/relationships/hyperlink" Target="https://libraries.uark.edu/" TargetMode="External"/><Relationship Id="rId14" Type="http://schemas.openxmlformats.org/officeDocument/2006/relationships/hyperlink" Target="https://hbr.org/2019/03/the-collaboration-blind-sp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ae1e0f-7a25-4324-b1a1-b9718d29f714">
      <Terms xmlns="http://schemas.microsoft.com/office/infopath/2007/PartnerControls"/>
    </lcf76f155ced4ddcb4097134ff3c332f>
    <TaxCatchAll xmlns="360be762-edbb-4d24-8bbd-68858f4fc9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F1DE6E8ED2547807ED54F834BB7B2" ma:contentTypeVersion="16" ma:contentTypeDescription="Create a new document." ma:contentTypeScope="" ma:versionID="9610c5bd47982a0620ea6af5b4b7c3e1">
  <xsd:schema xmlns:xsd="http://www.w3.org/2001/XMLSchema" xmlns:xs="http://www.w3.org/2001/XMLSchema" xmlns:p="http://schemas.microsoft.com/office/2006/metadata/properties" xmlns:ns2="a2ae1e0f-7a25-4324-b1a1-b9718d29f714" xmlns:ns3="360be762-edbb-4d24-8bbd-68858f4fc910" targetNamespace="http://schemas.microsoft.com/office/2006/metadata/properties" ma:root="true" ma:fieldsID="428f174b75ac31f621553bc5568b6f60" ns2:_="" ns3:_="">
    <xsd:import namespace="a2ae1e0f-7a25-4324-b1a1-b9718d29f714"/>
    <xsd:import namespace="360be762-edbb-4d24-8bbd-68858f4fc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1e0f-7a25-4324-b1a1-b9718d29f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e762-edbb-4d24-8bbd-68858f4fc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4b5caa-e1cf-40e2-94c2-2dda76981249}" ma:internalName="TaxCatchAll" ma:showField="CatchAllData" ma:web="360be762-edbb-4d24-8bbd-68858f4fc9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46570-C258-41DF-8E9F-1A4A16FC3C7A}">
  <ds:schemaRefs>
    <ds:schemaRef ds:uri="http://schemas.microsoft.com/office/2006/metadata/properties"/>
    <ds:schemaRef ds:uri="http://schemas.microsoft.com/office/infopath/2007/PartnerControls"/>
    <ds:schemaRef ds:uri="a2ae1e0f-7a25-4324-b1a1-b9718d29f714"/>
    <ds:schemaRef ds:uri="360be762-edbb-4d24-8bbd-68858f4fc910"/>
  </ds:schemaRefs>
</ds:datastoreItem>
</file>

<file path=customXml/itemProps2.xml><?xml version="1.0" encoding="utf-8"?>
<ds:datastoreItem xmlns:ds="http://schemas.openxmlformats.org/officeDocument/2006/customXml" ds:itemID="{EFA55738-80B3-4711-B340-7A4FA817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3A2C9-C4D7-40F8-8967-25845B25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e1e0f-7a25-4324-b1a1-b9718d29f714"/>
    <ds:schemaRef ds:uri="360be762-edbb-4d24-8bbd-68858f4fc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Bain</dc:creator>
  <cp:keywords/>
  <dc:description/>
  <cp:lastModifiedBy>Gracie Bain</cp:lastModifiedBy>
  <cp:revision>2</cp:revision>
  <dcterms:created xsi:type="dcterms:W3CDTF">2023-01-11T20:18:00Z</dcterms:created>
  <dcterms:modified xsi:type="dcterms:W3CDTF">2023-01-11T20:18:00Z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0x010100DC7F1DE6E8ED2547807ED54F834BB7B2</vt:lpwstr>
  </property>
  <property fmtid="{D5CDD505-2E9C-101B-9397-08002B2CF9AE}" pid="3" name="MediaServiceImageTags">
    <vt:lpwstr/>
  </property>
</Properties>
</file>