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tasks.xml" ContentType="application/vnd.ms-office.documenttask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3DD891B" w14:paraId="1B50D5D4" wp14:textId="66B89915">
      <w:pPr>
        <w:pStyle w:val="Normal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3DD891B" w:rsidR="214A5A5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single"/>
          <w:lang w:val="en-US"/>
        </w:rPr>
        <w:t>Scenario</w:t>
      </w:r>
      <w:r w:rsidRPr="53DD891B" w:rsidR="214A5A5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single"/>
          <w:lang w:val="en-US"/>
        </w:rPr>
        <w:t>:</w:t>
      </w:r>
      <w:r w:rsidRPr="53DD891B" w:rsidR="214A5A5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  </w:t>
      </w:r>
    </w:p>
    <w:p w:rsidR="53DD891B" w:rsidP="53DD891B" w:rsidRDefault="53DD891B" w14:paraId="4F85775E" w14:textId="70BBF3B3">
      <w:pPr>
        <w:pStyle w:val="Normal"/>
        <w:spacing w:before="0" w:beforeAutospacing="off" w:after="0" w:afterAutospacing="off" w:line="240" w:lineRule="auto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53DD891B" w14:paraId="1FEC602A" wp14:textId="712B864F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3DD891B" w:rsidR="214A5A5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You have been hired as an external consultant for </w:t>
      </w:r>
      <w:r w:rsidRPr="53DD891B" w:rsidR="5378B4DA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</w:t>
      </w:r>
      <w:r w:rsidRPr="53DD891B" w:rsidR="6D7D06F1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alker</w:t>
      </w:r>
      <w:r w:rsidRPr="53DD891B" w:rsidR="5378B4DA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-</w:t>
      </w:r>
      <w:r w:rsidRPr="53DD891B" w:rsidR="15683711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Hunt</w:t>
      </w:r>
      <w:r w:rsidRPr="53DD891B" w:rsidR="5378B4DA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(W</w:t>
      </w:r>
      <w:r w:rsidRPr="53DD891B" w:rsidR="069013B2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</w:t>
      </w:r>
      <w:r w:rsidRPr="53DD891B" w:rsidR="5378B4DA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)</w:t>
      </w:r>
      <w:r w:rsidRPr="53DD891B" w:rsidR="49374B2D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 a</w:t>
      </w:r>
      <w:r w:rsidRPr="53DD891B" w:rsidR="730E14F4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mid-size retailer with </w:t>
      </w:r>
      <w:r w:rsidRPr="53DD891B" w:rsidR="4178054A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its</w:t>
      </w:r>
      <w:r w:rsidRPr="53DD891B" w:rsidR="730E14F4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corporate office in </w:t>
      </w:r>
      <w:r w:rsidRPr="53DD891B" w:rsidR="3777A73D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Houston, TX</w:t>
      </w:r>
      <w:r w:rsidRPr="53DD891B" w:rsidR="214A5A5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  <w:r w:rsidRPr="53DD891B" w:rsidR="271C310D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It</w:t>
      </w:r>
      <w:r w:rsidRPr="53DD891B" w:rsidR="5DCC0F08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recently </w:t>
      </w:r>
      <w:r w:rsidRPr="53DD891B" w:rsidR="43ED7A58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acquired</w:t>
      </w:r>
      <w:r w:rsidRPr="53DD891B" w:rsidR="43ED7A58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3DD891B" w:rsidR="031E0129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Sato-Yamamoto</w:t>
      </w:r>
      <w:r w:rsidRPr="53DD891B" w:rsidR="5A9AF284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 a</w:t>
      </w:r>
      <w:r w:rsidRPr="53DD891B" w:rsidR="5DCC0F08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company in </w:t>
      </w:r>
      <w:r w:rsidRPr="53DD891B" w:rsidR="380F01B3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Tokyo, Japan</w:t>
      </w:r>
      <w:r w:rsidRPr="53DD891B" w:rsidR="514E9F9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  <w:r w:rsidRPr="53DD891B" w:rsidR="5C80BB90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3DD891B" w:rsidR="61FE5919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</w:t>
      </w:r>
      <w:r w:rsidRPr="53DD891B" w:rsidR="296497B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</w:t>
      </w:r>
      <w:r w:rsidRPr="53DD891B" w:rsidR="61FE5919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3DD891B" w:rsidR="5C80BB90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kept several employees from the</w:t>
      </w:r>
      <w:r w:rsidRPr="53DD891B" w:rsidR="6EEACDA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3DD891B" w:rsidR="0EEEA654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Tokyo</w:t>
      </w:r>
      <w:r w:rsidRPr="53DD891B" w:rsidR="5C80BB90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3DD891B" w:rsidR="5C80BB90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team and moved them to their corporate headquarters</w:t>
      </w:r>
      <w:r w:rsidRPr="53DD891B" w:rsidR="6015EEB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in </w:t>
      </w:r>
      <w:r w:rsidRPr="53DD891B" w:rsidR="3E2E7132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Houston</w:t>
      </w:r>
      <w:r w:rsidRPr="53DD891B" w:rsidR="5C80BB90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  <w:r w:rsidRPr="53DD891B" w:rsidR="4A6B1DC5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Everyone</w:t>
      </w:r>
      <w:r w:rsidRPr="53DD891B" w:rsidR="79A8989A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3DD891B" w:rsidR="2D6585F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has </w:t>
      </w:r>
      <w:r w:rsidRPr="53DD891B" w:rsidR="79A8989A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been working together for four months</w:t>
      </w:r>
      <w:r w:rsidRPr="53DD891B" w:rsidR="2EA828D9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 and management</w:t>
      </w:r>
      <w:r w:rsidRPr="53DD891B" w:rsidR="2EA828D9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3DD891B" w:rsidR="671EF5FD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notices</w:t>
      </w:r>
      <w:r w:rsidRPr="53DD891B" w:rsidR="79A8989A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the </w:t>
      </w:r>
      <w:r w:rsidRPr="53DD891B" w:rsidR="75E4A81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Japanese</w:t>
      </w:r>
      <w:r w:rsidRPr="53DD891B" w:rsidR="79A8989A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3DD891B" w:rsidR="79A8989A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employees</w:t>
      </w:r>
      <w:r w:rsidRPr="53DD891B" w:rsidR="709DCC52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3DD891B" w:rsidR="1688472C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are</w:t>
      </w:r>
      <w:r w:rsidRPr="53DD891B" w:rsidR="39D5CB53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3DD891B" w:rsidR="4B0987C8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uncomfortable with </w:t>
      </w:r>
      <w:r w:rsidRPr="53DD891B" w:rsidR="39D5CB53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expressing </w:t>
      </w:r>
      <w:r w:rsidRPr="53DD891B" w:rsidR="264FD335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disagreement.</w:t>
      </w:r>
      <w:r w:rsidRPr="53DD891B" w:rsidR="709DCC52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3DD891B" w:rsidR="7790604C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What can the management of </w:t>
      </w:r>
      <w:r w:rsidRPr="53DD891B" w:rsidR="7790604C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</w:t>
      </w:r>
      <w:r w:rsidRPr="53DD891B" w:rsidR="2B20DA3D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</w:t>
      </w:r>
      <w:r w:rsidRPr="53DD891B" w:rsidR="7790604C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do to make all </w:t>
      </w:r>
      <w:r w:rsidRPr="53DD891B" w:rsidR="00C25A74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employees comfortable with speaking up?</w:t>
      </w:r>
      <w:r w:rsidRPr="53DD891B" w:rsidR="018190B2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3DD891B" w:rsidR="709DCC52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All employees speak English, so a language barrier is not a problem</w:t>
      </w:r>
      <w:r w:rsidRPr="53DD891B" w:rsidR="709DCC52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</w:p>
    <w:p xmlns:wp14="http://schemas.microsoft.com/office/word/2010/wordml" w:rsidP="53DD891B" w14:paraId="46548FAA" wp14:textId="6530206C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3DD891B" w14:paraId="3FC19D71" wp14:textId="5EA3F5FE">
      <w:pPr>
        <w:pStyle w:val="Normal"/>
        <w:spacing w:before="0" w:beforeAutospacing="off" w:after="0" w:afterAutospacing="off" w:line="240" w:lineRule="auto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3DD891B" w:rsidR="214A5A5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For example, </w:t>
      </w:r>
      <w:r w:rsidRPr="53DD891B" w:rsidR="0845ADDE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after a meeting</w:t>
      </w:r>
      <w:r w:rsidRPr="53DD891B" w:rsidR="5FC8214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to decide</w:t>
      </w:r>
      <w:r w:rsidRPr="53DD891B" w:rsidR="5FC8214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strategies for </w:t>
      </w:r>
      <w:r w:rsidRPr="53DD891B" w:rsidR="3276A62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marketing a new</w:t>
      </w:r>
      <w:r w:rsidRPr="53DD891B" w:rsidR="60E5C0CD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line of </w:t>
      </w:r>
      <w:r w:rsidRPr="53DD891B" w:rsidR="58660E68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affordable </w:t>
      </w:r>
      <w:r w:rsidRPr="53DD891B" w:rsidR="60E5C0CD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health and wellness products</w:t>
      </w:r>
      <w:r w:rsidRPr="53DD891B" w:rsidR="3276A62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3DD891B" w:rsidR="3AD9EA98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to the </w:t>
      </w:r>
      <w:r w:rsidRPr="53DD891B" w:rsidR="3AD9EA98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18-35 age group</w:t>
      </w:r>
      <w:r w:rsidRPr="53DD891B" w:rsidR="4047E0D5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in East As</w:t>
      </w:r>
      <w:r w:rsidRPr="53DD891B" w:rsidR="4047E0D5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ia</w:t>
      </w:r>
      <w:r w:rsidRPr="53DD891B" w:rsidR="73283C40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 a</w:t>
      </w:r>
      <w:r w:rsidRPr="53DD891B" w:rsidR="324E9A59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manager </w:t>
      </w:r>
      <w:r w:rsidRPr="53DD891B" w:rsidR="28AC927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noticed that the Japanese employees </w:t>
      </w:r>
      <w:r w:rsidRPr="53DD891B" w:rsidR="28AC927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didn’t</w:t>
      </w:r>
      <w:r w:rsidRPr="53DD891B" w:rsidR="28AC927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feel comfortable disagreeing with the manager or providing feedback</w:t>
      </w:r>
      <w:r w:rsidRPr="53DD891B" w:rsidR="4BBF3EDD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  <w:r w:rsidRPr="53DD891B" w:rsidR="214A5A5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3DD891B" w:rsidR="214A5A5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Here is an excerpt of the meeting transcript</w:t>
      </w:r>
      <w:r w:rsidRPr="53DD891B" w:rsidR="1E6BCCF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3DD891B" w:rsidR="74FF38E1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between </w:t>
      </w:r>
      <w:r w:rsidRPr="53DD891B" w:rsidR="6D5A783C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Larissa, the manager, Kenji, a former </w:t>
      </w:r>
      <w:r w:rsidRPr="53DD891B" w:rsidR="02D0067A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Sato-Yamamoto</w:t>
      </w:r>
      <w:r w:rsidRPr="53DD891B" w:rsidR="02D0067A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3DD891B" w:rsidR="6D5A783C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employee, and Kendall, a longtime US employee: </w:t>
      </w:r>
    </w:p>
    <w:p xmlns:wp14="http://schemas.microsoft.com/office/word/2010/wordml" w:rsidP="53DD891B" w14:paraId="3DEC8BB2" wp14:textId="277814F2">
      <w:pPr>
        <w:spacing w:before="0" w:beforeAutospacing="off" w:after="0" w:afterAutospacing="off"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7E687C2D" w:rsidP="53DD891B" w:rsidRDefault="7E687C2D" w14:paraId="09E74090" w14:textId="7DA904F9">
      <w:pPr>
        <w:pStyle w:val="Normal"/>
        <w:spacing w:before="0" w:beforeAutospacing="off" w:after="0" w:afterAutospacing="off"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3DD891B" w:rsidR="748474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Larissa</w:t>
      </w:r>
      <w:r w:rsidRPr="53DD891B" w:rsidR="2FA422F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: </w:t>
      </w:r>
      <w:r w:rsidRPr="53DD891B" w:rsidR="7ECAF5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I’m</w:t>
      </w:r>
      <w:r w:rsidRPr="53DD891B" w:rsidR="7ECAF5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thinking that the best </w:t>
      </w:r>
      <w:r w:rsidRPr="53DD891B" w:rsidR="66DECB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social media </w:t>
      </w:r>
      <w:r w:rsidRPr="53DD891B" w:rsidR="7ECAF5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strategy for this stage is to </w:t>
      </w:r>
      <w:r w:rsidRPr="53DD891B" w:rsidR="7ECAF5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utilize</w:t>
      </w:r>
      <w:r w:rsidRPr="53DD891B" w:rsidR="7ECAF5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3DD891B" w:rsidR="5C8469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Twitter, Facebook, and Instagram</w:t>
      </w:r>
      <w:r w:rsidRPr="53DD891B" w:rsidR="7ECAF5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. What does everyone</w:t>
      </w:r>
      <w:r w:rsidRPr="53DD891B" w:rsidR="599C74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else</w:t>
      </w:r>
      <w:r w:rsidRPr="53DD891B" w:rsidR="7ECAF5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think?</w:t>
      </w:r>
      <w:r w:rsidRPr="53DD891B" w:rsidR="558D4E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Can we </w:t>
      </w:r>
      <w:r w:rsidRPr="53DD891B" w:rsidR="558D4E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think</w:t>
      </w:r>
      <w:r w:rsidRPr="53DD891B" w:rsidR="558D4E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of any negatives?</w:t>
      </w:r>
    </w:p>
    <w:p w:rsidR="487D2745" w:rsidP="53DD891B" w:rsidRDefault="487D2745" w14:paraId="11765614" w14:textId="06FB0D09">
      <w:pPr>
        <w:pStyle w:val="Normal"/>
        <w:spacing w:before="0" w:beforeAutospacing="off" w:after="0" w:afterAutospacing="off" w:line="240" w:lineRule="auto"/>
        <w:ind w:left="720" w:firstLine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3DD891B" w:rsidR="5BD926D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[</w:t>
      </w:r>
      <w:r w:rsidRPr="53DD891B" w:rsidR="1442E10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No one says anything</w:t>
      </w:r>
      <w:r w:rsidRPr="53DD891B" w:rsidR="73AE68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  <w:r w:rsidRPr="53DD891B" w:rsidR="055CBD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]</w:t>
      </w:r>
    </w:p>
    <w:p w:rsidR="487D2745" w:rsidP="53DD891B" w:rsidRDefault="487D2745" w14:paraId="5DFF8FEA" w14:textId="69338D95">
      <w:pPr>
        <w:pStyle w:val="Normal"/>
        <w:spacing w:before="0" w:beforeAutospacing="off" w:after="0" w:afterAutospacing="off"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3DD891B" w:rsidR="3D913B2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Larissa</w:t>
      </w:r>
      <w:r w:rsidRPr="53DD891B" w:rsidR="1442E10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: </w:t>
      </w:r>
      <w:r w:rsidRPr="53DD891B" w:rsidR="13D833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Kenji</w:t>
      </w:r>
      <w:r w:rsidRPr="53DD891B" w:rsidR="1442E10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? What are your thoughts?</w:t>
      </w:r>
    </w:p>
    <w:p w:rsidR="3DEE33A0" w:rsidP="53DD891B" w:rsidRDefault="3DEE33A0" w14:paraId="41F1F8E6" w14:textId="4303E276">
      <w:pPr>
        <w:pStyle w:val="Normal"/>
        <w:bidi w:val="0"/>
        <w:spacing w:before="0" w:beforeAutospacing="off" w:after="0" w:afterAutospacing="off" w:line="240" w:lineRule="auto"/>
        <w:ind w:left="72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3DD891B" w:rsidR="3B4179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Kenji</w:t>
      </w:r>
      <w:r w:rsidRPr="53DD891B" w:rsidR="2B72150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: </w:t>
      </w:r>
      <w:r w:rsidRPr="53DD891B" w:rsidR="68C252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I am</w:t>
      </w:r>
      <w:r w:rsidRPr="53DD891B" w:rsidR="5C972F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3DD891B" w:rsidR="5C972F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very</w:t>
      </w:r>
      <w:r w:rsidRPr="53DD891B" w:rsidR="02D8EF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interested</w:t>
      </w:r>
      <w:r w:rsidRPr="53DD891B" w:rsidR="02D8EF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in </w:t>
      </w:r>
      <w:r w:rsidRPr="53DD891B" w:rsidR="30BE3B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the possibilities of </w:t>
      </w:r>
      <w:r w:rsidRPr="53DD891B" w:rsidR="6FBB41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focusing on </w:t>
      </w:r>
      <w:r w:rsidRPr="53DD891B" w:rsidR="6FBB41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these platforms </w:t>
      </w:r>
      <w:r w:rsidRPr="53DD891B" w:rsidR="6FBB41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instead of </w:t>
      </w:r>
      <w:r w:rsidRPr="53DD891B" w:rsidR="6FBB41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LINE and WeChat</w:t>
      </w:r>
    </w:p>
    <w:p w:rsidR="3DEE33A0" w:rsidP="53DD891B" w:rsidRDefault="3DEE33A0" w14:paraId="097176A1" w14:textId="1D830452">
      <w:pPr>
        <w:pStyle w:val="Normal"/>
        <w:spacing w:before="0" w:beforeAutospacing="off" w:after="0" w:afterAutospacing="off"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3DD891B" w:rsidR="5583A0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Kendall</w:t>
      </w:r>
      <w:r w:rsidRPr="53DD891B" w:rsidR="2B72150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: I think that it might be useful to co</w:t>
      </w:r>
      <w:r w:rsidRPr="53DD891B" w:rsidR="20E2AE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nsider something else. </w:t>
      </w:r>
    </w:p>
    <w:p xmlns:wp14="http://schemas.microsoft.com/office/word/2010/wordml" w:rsidP="53DD891B" w14:paraId="4BAFA86F" wp14:textId="0A7678DF">
      <w:pPr>
        <w:spacing w:before="0" w:beforeAutospacing="off" w:after="0" w:afterAutospacing="off"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088D2D6A" w:rsidP="53DD891B" w:rsidRDefault="088D2D6A" w14:paraId="1D2055C2" w14:textId="103CD33C">
      <w:pPr>
        <w:spacing w:before="0" w:beforeAutospacing="off" w:after="0" w:afterAutospacing="off" w:line="240" w:lineRule="auto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3DD891B" w:rsidR="486DB3B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Larissa</w:t>
      </w:r>
      <w:r w:rsidRPr="53DD891B" w:rsidR="20E2AEB8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was surprised when she heard from another employee</w:t>
      </w:r>
      <w:r w:rsidRPr="53DD891B" w:rsidR="3690D9AA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that </w:t>
      </w:r>
      <w:r w:rsidRPr="53DD891B" w:rsidR="4B91BD30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Kenji</w:t>
      </w:r>
      <w:r w:rsidRPr="53DD891B" w:rsidR="3690D9AA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was unhappy with the final decision. She </w:t>
      </w:r>
      <w:r w:rsidRPr="53DD891B" w:rsidR="3690D9AA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didn’t</w:t>
      </w:r>
      <w:r w:rsidRPr="53DD891B" w:rsidR="3690D9AA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understand why </w:t>
      </w:r>
      <w:r w:rsidRPr="53DD891B" w:rsidR="4D636010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he </w:t>
      </w:r>
      <w:r w:rsidRPr="53DD891B" w:rsidR="4D636010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didn't</w:t>
      </w:r>
      <w:r w:rsidRPr="53DD891B" w:rsidR="3690D9AA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feel comfortable bringing it up in the meeting. </w:t>
      </w:r>
      <w:r w:rsidRPr="53DD891B" w:rsidR="0B3BD280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When she tried to confront </w:t>
      </w:r>
      <w:r w:rsidRPr="53DD891B" w:rsidR="5842D13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Kenji</w:t>
      </w:r>
      <w:r w:rsidRPr="53DD891B" w:rsidR="0B3BD280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about the miscommunication, </w:t>
      </w:r>
      <w:r w:rsidRPr="53DD891B" w:rsidR="46C9822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he</w:t>
      </w:r>
      <w:r w:rsidRPr="53DD891B" w:rsidR="0B3BD280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3DD891B" w:rsidR="2B7448CA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felt extremely uncomfortable. </w:t>
      </w:r>
    </w:p>
    <w:p xmlns:wp14="http://schemas.microsoft.com/office/word/2010/wordml" w:rsidP="53DD891B" w14:paraId="38933F9C" wp14:textId="11B047F3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D3BDC4C" w:rsidP="53DD891B" w:rsidRDefault="5D3BDC4C" w14:paraId="4712BC37" w14:textId="34271F60">
      <w:pPr>
        <w:spacing w:before="0" w:beforeAutospacing="off" w:after="0" w:afterAutospacing="off" w:line="240" w:lineRule="auto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3DD891B" w:rsidR="214A5A5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To avoid </w:t>
      </w:r>
      <w:r w:rsidRPr="53DD891B" w:rsidR="168E3F5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any future miscommunication and create an environment where everyone feels comfortable</w:t>
      </w:r>
      <w:r w:rsidRPr="53DD891B" w:rsidR="214A5A5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</w:t>
      </w:r>
      <w:r w:rsidRPr="53DD891B" w:rsidR="6791E8F0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the management of </w:t>
      </w:r>
      <w:r w:rsidRPr="53DD891B" w:rsidR="6791E8F0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</w:t>
      </w:r>
      <w:r w:rsidRPr="53DD891B" w:rsidR="5FEAAA6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</w:t>
      </w:r>
      <w:r w:rsidRPr="53DD891B" w:rsidR="6791E8F0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has hired you as a consultant to help them figure out what potential cultural barriers might prevent all the employees from collaborating successfully</w:t>
      </w:r>
      <w:r w:rsidRPr="53DD891B" w:rsidR="201EA248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Specifically, </w:t>
      </w:r>
      <w:r w:rsidRPr="53DD891B" w:rsidR="201EA248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</w:t>
      </w:r>
      <w:r w:rsidRPr="53DD891B" w:rsidR="2B4AE829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</w:t>
      </w:r>
      <w:r w:rsidRPr="53DD891B" w:rsidR="201EA248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have asked you to help them understand the disconnect at their next meeting</w:t>
      </w:r>
      <w:r w:rsidRPr="53DD891B" w:rsidR="6A6C20AD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so that </w:t>
      </w:r>
      <w:r w:rsidRPr="53DD891B" w:rsidR="6A6C20AD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U.S employees and Japanese employees can move forward. You have scheduled a meeting with the upper </w:t>
      </w:r>
      <w:r w:rsidRPr="53DD891B" w:rsidR="61F401F8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management</w:t>
      </w:r>
      <w:r w:rsidRPr="53DD891B" w:rsidR="6A6C20AD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of </w:t>
      </w:r>
      <w:r w:rsidRPr="53DD891B" w:rsidR="6A6C20AD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</w:t>
      </w:r>
      <w:r w:rsidRPr="53DD891B" w:rsidR="212116B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</w:t>
      </w:r>
      <w:r w:rsidRPr="53DD891B" w:rsidR="6A6C20AD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to present your findings and suggestions.</w:t>
      </w:r>
    </w:p>
    <w:p xmlns:wp14="http://schemas.microsoft.com/office/word/2010/wordml" w:rsidP="6BB57B3B" w14:paraId="2D00A065" wp14:textId="5468D85D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BB57B3B" w14:paraId="29237190" wp14:textId="74B7CF42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4"/>
          <w:szCs w:val="24"/>
          <w:lang w:val="en-US"/>
        </w:rPr>
      </w:pPr>
      <w:r w:rsidRPr="6BB57B3B" w:rsidR="2F3A264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Some questions to consider when making recommendations:  </w:t>
      </w:r>
    </w:p>
    <w:p xmlns:wp14="http://schemas.microsoft.com/office/word/2010/wordml" w:rsidP="6BB57B3B" w14:paraId="08483237" wp14:textId="44C24745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4"/>
          <w:szCs w:val="24"/>
          <w:lang w:val="en-US"/>
        </w:rPr>
      </w:pPr>
      <w:r w:rsidRPr="6BB57B3B" w:rsidR="2F3A264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What are the </w:t>
      </w:r>
      <w:r w:rsidRPr="6BB57B3B" w:rsidR="30AF9ACD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feedback</w:t>
      </w:r>
      <w:r w:rsidRPr="6BB57B3B" w:rsidR="2F3A264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styles (</w:t>
      </w:r>
      <w:r w:rsidRPr="6BB57B3B" w:rsidR="79A3761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confrontational vs. </w:t>
      </w:r>
      <w:r w:rsidRPr="6BB57B3B" w:rsidR="2EA09EFC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</w:t>
      </w:r>
      <w:r w:rsidRPr="6BB57B3B" w:rsidR="79A3761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voiding </w:t>
      </w:r>
      <w:r w:rsidRPr="6BB57B3B" w:rsidR="28AD2772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confrontation)</w:t>
      </w:r>
      <w:r w:rsidRPr="6BB57B3B" w:rsidR="2F3A264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in these various cultures?</w:t>
      </w:r>
    </w:p>
    <w:p xmlns:wp14="http://schemas.microsoft.com/office/word/2010/wordml" w:rsidP="6BB57B3B" w14:paraId="3AE3F016" wp14:textId="2906F730">
      <w:pPr>
        <w:spacing w:before="0" w:beforeAutospacing="off" w:after="0" w:afterAutospacing="off" w:line="240" w:lineRule="auto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4"/>
          <w:szCs w:val="24"/>
          <w:lang w:val="en-US"/>
        </w:rPr>
      </w:pPr>
      <w:r w:rsidRPr="6BB57B3B" w:rsidR="2F3A264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For future meetings, what type of communication solutions should </w:t>
      </w:r>
      <w:r w:rsidRPr="6BB57B3B" w:rsidR="71728CAD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upper-level</w:t>
      </w:r>
      <w:r w:rsidRPr="6BB57B3B" w:rsidR="12201A15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management</w:t>
      </w:r>
      <w:r w:rsidRPr="6BB57B3B" w:rsidR="2F3A264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6BB57B3B" w:rsidR="2F3A264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use for </w:t>
      </w:r>
      <w:r w:rsidRPr="6BB57B3B" w:rsidR="68D86FA0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employees of</w:t>
      </w:r>
      <w:r w:rsidRPr="6BB57B3B" w:rsidR="2F3A264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different cultures that have different approaches to </w:t>
      </w:r>
      <w:r w:rsidRPr="6BB57B3B" w:rsidR="1DA1E062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feedback</w:t>
      </w:r>
      <w:r w:rsidRPr="6BB57B3B" w:rsidR="2F3A264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and chain of command?</w:t>
      </w:r>
    </w:p>
    <w:p xmlns:wp14="http://schemas.microsoft.com/office/word/2010/wordml" w:rsidP="0C4E9CFE" w14:paraId="7E3C934F" wp14:textId="6DE21F92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4E9CFE" w:rsidR="2F3A264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How </w:t>
      </w:r>
      <w:r w:rsidRPr="0C4E9CFE" w:rsidR="2F3A264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do</w:t>
      </w:r>
      <w:r w:rsidRPr="0C4E9CFE" w:rsidR="0CAD34EE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es</w:t>
      </w:r>
      <w:r w:rsidRPr="0C4E9CFE" w:rsidR="2F3A264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C4E9CFE" w:rsidR="2B5B5098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</w:t>
      </w:r>
      <w:r w:rsidRPr="0C4E9CFE" w:rsidR="149BE0A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</w:t>
      </w:r>
      <w:r w:rsidRPr="0C4E9CFE" w:rsidR="2F3A264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ensure strong relational ties</w:t>
      </w:r>
      <w:r w:rsidRPr="0C4E9CFE" w:rsidR="303E83E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between their Japanese and U.S employees</w:t>
      </w:r>
      <w:r w:rsidRPr="0C4E9CFE" w:rsidR="2F3A264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C4E9CFE" w:rsidR="2F3A264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while addressing these miscommunications?</w:t>
      </w:r>
    </w:p>
    <w:p xmlns:wp14="http://schemas.microsoft.com/office/word/2010/wordml" w:rsidP="6BB57B3B" w14:paraId="01FE68E7" wp14:textId="74DA0292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4"/>
          <w:szCs w:val="24"/>
          <w:lang w:val="en-US"/>
        </w:rPr>
      </w:pPr>
      <w:r w:rsidRPr="6BB57B3B" w:rsidR="2F3A2646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 </w:t>
      </w:r>
    </w:p>
    <w:p xmlns:wp14="http://schemas.microsoft.com/office/word/2010/wordml" w:rsidP="0C4E9CFE" w14:paraId="13084018" wp14:textId="07C2C703">
      <w:pPr>
        <w:spacing w:before="0" w:beforeAutospacing="off" w:after="16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r w:rsidRPr="0C4E9CFE" w:rsidR="7B9227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single"/>
          <w:lang w:val="en-US"/>
        </w:rPr>
        <w:t>Task:</w:t>
      </w:r>
      <w:r w:rsidRPr="0C4E9CFE" w:rsidR="7B9227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Compose a one-page, single-spaced </w:t>
      </w:r>
      <w:hyperlink r:id="R315ef7a0bb1d490f">
        <w:r w:rsidRPr="0C4E9CFE" w:rsidR="7B9227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en-US"/>
          </w:rPr>
          <w:t>memo</w:t>
        </w:r>
      </w:hyperlink>
      <w:r w:rsidRPr="0C4E9CFE" w:rsidR="7B9227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with 1” margins that suggests two practices </w:t>
      </w:r>
      <w:r w:rsidRPr="0C4E9CFE" w:rsidR="6AEB388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</w:t>
      </w:r>
      <w:r w:rsidRPr="0C4E9CFE" w:rsidR="214834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</w:t>
      </w:r>
      <w:r w:rsidRPr="0C4E9CFE" w:rsidR="6AEB388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C4E9CFE" w:rsidR="7B9227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can</w:t>
      </w:r>
      <w:r w:rsidRPr="0C4E9CFE" w:rsidR="677677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use to address their communication problem.</w:t>
      </w:r>
      <w:r w:rsidRPr="0C4E9CFE" w:rsidR="7B9227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C4E9CFE" w:rsidR="7B9227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Your recommendations should</w:t>
      </w:r>
      <w:r w:rsidRPr="0C4E9CFE" w:rsidR="7B9227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be heavily researched (see “Research” below) and presented in </w:t>
      </w:r>
      <w:r w:rsidRPr="0C4E9CFE" w:rsidR="7B9227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paragraph form</w:t>
      </w:r>
      <w:r w:rsidRPr="0C4E9CFE" w:rsidR="7B9227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Make sure to communicate </w:t>
      </w:r>
      <w:r w:rsidRPr="0C4E9CFE" w:rsidR="7B9227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how</w:t>
      </w:r>
      <w:r w:rsidRPr="0C4E9CFE" w:rsidR="7B9227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your recommendations address </w:t>
      </w:r>
      <w:r w:rsidRPr="0C4E9CFE" w:rsidR="2C49AE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</w:t>
      </w:r>
      <w:r w:rsidRPr="0C4E9CFE" w:rsidR="6705ED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</w:t>
      </w:r>
      <w:r w:rsidRPr="0C4E9CFE" w:rsidR="2C49AE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'</w:t>
      </w:r>
      <w:r w:rsidRPr="0C4E9CFE" w:rsidR="7B9227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 problems.</w:t>
      </w:r>
    </w:p>
    <w:p xmlns:wp14="http://schemas.microsoft.com/office/word/2010/wordml" w:rsidP="53DD891B" w14:paraId="41F356FB" wp14:textId="5BFE9313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Note: </w:t>
      </w:r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you will need to cite 4 </w:t>
      </w:r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different sources</w:t>
      </w:r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in APA on your references page. Your </w:t>
      </w:r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references</w:t>
      </w:r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page will not count towards the </w:t>
      </w:r>
      <w:r w:rsidRPr="53DD891B" w:rsidR="0B2481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1</w:t>
      </w:r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-page requirement. When citing sources, use parenthetical citations (see </w:t>
      </w:r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Publication Manual of APA</w:t>
      </w:r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6.11-21), not footnotes. The readings cited below are all in APA format but remove the hyperlinks/URL when you cite.</w:t>
      </w:r>
    </w:p>
    <w:p xmlns:wp14="http://schemas.microsoft.com/office/word/2010/wordml" w:rsidP="6BB57B3B" w14:paraId="4072D7F0" wp14:textId="17A17889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4"/>
          <w:szCs w:val="24"/>
          <w:lang w:val="en-US"/>
        </w:rPr>
      </w:pPr>
      <w:r w:rsidRPr="6BB57B3B" w:rsidR="2F3A2646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 </w:t>
      </w:r>
    </w:p>
    <w:p xmlns:wp14="http://schemas.microsoft.com/office/word/2010/wordml" w:rsidP="40EEF467" w14:paraId="4231C459" wp14:textId="2C9E61BF" w14:noSpellErr="1">
      <w:pPr>
        <w:spacing w:before="0" w:beforeAutospacing="off" w:after="160" w:afterAutospacing="off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EEF467" w:rsidR="2F3A264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Readings that will help you form your recommendations:</w:t>
      </w:r>
    </w:p>
    <w:p xmlns:wp14="http://schemas.microsoft.com/office/word/2010/wordml" w:rsidP="6BB57B3B" w14:paraId="38F5FECA" wp14:textId="1E61D1EB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4"/>
          <w:szCs w:val="24"/>
          <w:lang w:val="en-US"/>
        </w:rPr>
      </w:pPr>
      <w:r w:rsidRPr="6BB57B3B" w:rsidR="2F3A2646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We strongly recommend reading Erin Meyer’s </w:t>
      </w:r>
      <w:r w:rsidRPr="6BB57B3B" w:rsidR="2F3A2646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The Culture Map </w:t>
      </w:r>
      <w:r w:rsidRPr="6BB57B3B" w:rsidR="2F3A2646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(2014) pgs. 1</w:t>
      </w:r>
      <w:r w:rsidRPr="6BB57B3B" w:rsidR="03297FB4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95-218</w:t>
      </w:r>
      <w:r w:rsidRPr="6BB57B3B" w:rsidR="21709E89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  <w:r w:rsidRPr="6BB57B3B" w:rsidR="2F3A2646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(You can access this text through our university library at </w:t>
      </w:r>
      <w:hyperlink r:id="Rcc324fc7633e4f47">
        <w:r w:rsidRPr="6BB57B3B" w:rsidR="2F3A2646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en-US"/>
          </w:rPr>
          <w:t>https://libraries.uark.edu/</w:t>
        </w:r>
      </w:hyperlink>
      <w:r w:rsidRPr="6BB57B3B" w:rsidR="2F3A2646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). </w:t>
      </w:r>
    </w:p>
    <w:p xmlns:wp14="http://schemas.microsoft.com/office/word/2010/wordml" w:rsidP="6BB57B3B" w14:paraId="6EC5DB8D" wp14:textId="2139C9CE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BB57B3B" w14:paraId="3CA41D25" wp14:textId="5DB16FF5">
      <w:pPr>
        <w:spacing w:before="0" w:beforeAutospacing="off"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4"/>
          <w:szCs w:val="24"/>
          <w:lang w:val="en-US"/>
        </w:rPr>
      </w:pPr>
      <w:r w:rsidRPr="6BB57B3B" w:rsidR="2F3A2646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6BB57B3B" w:rsidR="2F3A2646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single"/>
          <w:lang w:val="en-US"/>
        </w:rPr>
        <w:t>Note</w:t>
      </w:r>
      <w:r w:rsidRPr="6BB57B3B" w:rsidR="2F3A2646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: Sources with an asterisk (*) only recommend specific sections/chapters of the text. The citations will indicate which portion we suggest.</w:t>
      </w:r>
    </w:p>
    <w:p xmlns:wp14="http://schemas.microsoft.com/office/word/2010/wordml" w:rsidP="53DD891B" w14:paraId="3B2B85D4" wp14:textId="7F2F376E">
      <w:pPr>
        <w:spacing w:before="0" w:beforeAutospacing="off" w:after="0" w:afterAutospacing="off" w:line="240" w:lineRule="auto"/>
        <w:ind w:left="720" w:hanging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FE40D33" w:rsidP="53DD891B" w:rsidRDefault="4FE40D33" w14:paraId="3A96EA1F" w14:textId="4E3D866D">
      <w:pPr>
        <w:spacing w:before="0" w:beforeAutospacing="off" w:after="0" w:afterAutospacing="off"/>
        <w:ind w:left="720" w:right="0" w:hanging="720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53DD891B" w:rsidR="4FE40D3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Dai, X., &amp; Chen, G.-M. (2022). </w:t>
      </w:r>
      <w:r w:rsidRPr="53DD891B" w:rsidR="4FE40D33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auto"/>
          <w:sz w:val="24"/>
          <w:szCs w:val="24"/>
          <w:lang w:val="en-US"/>
        </w:rPr>
        <w:t>Conflict Management and Intercultural Communication: The Art of Intercultural Harmony</w:t>
      </w:r>
      <w:r w:rsidRPr="53DD891B" w:rsidR="4FE40D3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 (Second edition). Routledge. </w:t>
      </w:r>
      <w:hyperlink r:id="R902e94fd13114994">
        <w:r w:rsidRPr="53DD891B" w:rsidR="4FE40D33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auto"/>
            <w:sz w:val="24"/>
            <w:szCs w:val="24"/>
            <w:lang w:val="en-US"/>
          </w:rPr>
          <w:t>https://doi.org/10.4324/9781003252955</w:t>
        </w:r>
      </w:hyperlink>
    </w:p>
    <w:p w:rsidR="53DD891B" w:rsidP="53DD891B" w:rsidRDefault="53DD891B" w14:paraId="23FA6D28" w14:textId="29743054">
      <w:pPr>
        <w:pStyle w:val="Normal"/>
        <w:spacing w:before="0" w:beforeAutospacing="off" w:after="0" w:afterAutospacing="off"/>
        <w:ind w:left="720" w:right="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53DD891B" w14:paraId="0FC58386" wp14:textId="5B93DF83">
      <w:pPr>
        <w:spacing w:after="0" w:line="240" w:lineRule="auto"/>
        <w:ind w:left="630" w:hanging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4"/>
          <w:szCs w:val="24"/>
          <w:lang w:val="en-US"/>
        </w:rPr>
      </w:pPr>
      <w:r w:rsidRPr="53DD891B" w:rsidR="268159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Gavin, M. (2019). 6 Tips for managing global and international teams. </w:t>
      </w:r>
      <w:r w:rsidRPr="53DD891B" w:rsidR="268159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Harvard Business Review</w:t>
      </w:r>
      <w:r w:rsidRPr="53DD891B" w:rsidR="268159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  <w:hyperlink r:id="R54ee81b7a82e4a02">
        <w:r w:rsidRPr="53DD891B" w:rsidR="2681599A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color w:val="auto"/>
            <w:sz w:val="24"/>
            <w:szCs w:val="24"/>
            <w:lang w:val="en-US"/>
          </w:rPr>
          <w:t>https://online.hbs.edu/blog/post/how-to-manage-global-teams</w:t>
        </w:r>
      </w:hyperlink>
      <w:hyperlink r:id="Rce67840b1bd84493">
        <w:r w:rsidRPr="53DD891B" w:rsidR="214A5A56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en-US"/>
          </w:rPr>
          <w:t>EBC/1365265/bookReader?accountid=8361&amp;ppg=20</w:t>
        </w:r>
      </w:hyperlink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</w:p>
    <w:p w:rsidR="53DD891B" w:rsidP="53DD891B" w:rsidRDefault="53DD891B" w14:paraId="7AE7B972" w14:textId="50CF15D6">
      <w:pPr>
        <w:pStyle w:val="Normal"/>
        <w:spacing w:after="0" w:line="240" w:lineRule="auto"/>
        <w:ind w:left="630" w:hanging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4F23DDEE" w:rsidP="53DD891B" w:rsidRDefault="4F23DDEE" w14:paraId="51172505" w14:textId="370D5B69">
      <w:pPr>
        <w:spacing w:before="0" w:beforeAutospacing="off" w:after="240" w:afterAutospacing="off"/>
        <w:ind w:left="567" w:right="0" w:hanging="567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53DD891B" w:rsidR="4F23DDEE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Gelfand, M., Gordon, S., Li, C., Choi, V., &amp; Prokopowicz, P. (2021, September 17). </w:t>
      </w:r>
      <w:r w:rsidRPr="53DD891B" w:rsidR="4F23DDE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auto"/>
          <w:sz w:val="24"/>
          <w:szCs w:val="24"/>
          <w:lang w:val="en-US"/>
        </w:rPr>
        <w:t xml:space="preserve">One reason mergers fail: The two cultures </w:t>
      </w:r>
      <w:r w:rsidRPr="53DD891B" w:rsidR="4F23DDE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auto"/>
          <w:sz w:val="24"/>
          <w:szCs w:val="24"/>
          <w:lang w:val="en-US"/>
        </w:rPr>
        <w:t>aren’t</w:t>
      </w:r>
      <w:r w:rsidRPr="53DD891B" w:rsidR="4F23DDE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auto"/>
          <w:sz w:val="24"/>
          <w:szCs w:val="24"/>
          <w:lang w:val="en-US"/>
        </w:rPr>
        <w:t xml:space="preserve"> compatible</w:t>
      </w:r>
      <w:r w:rsidRPr="53DD891B" w:rsidR="4F23DDEE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. Harvard Business Review. </w:t>
      </w:r>
      <w:hyperlink r:id="R445f07678aae41de">
        <w:r w:rsidRPr="53DD891B" w:rsidR="4F23DDEE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auto"/>
            <w:sz w:val="24"/>
            <w:szCs w:val="24"/>
            <w:lang w:val="en-US"/>
          </w:rPr>
          <w:t>https://hbr.org/2018/10/one-reason-mergers-fail-the-two-cultures-arent-compatible</w:t>
        </w:r>
      </w:hyperlink>
    </w:p>
    <w:p xmlns:wp14="http://schemas.microsoft.com/office/word/2010/wordml" w:rsidP="53DD891B" w14:paraId="3B256739" wp14:textId="08E9BBEB">
      <w:pPr>
        <w:spacing w:after="0" w:line="240" w:lineRule="auto"/>
        <w:ind w:left="630" w:hanging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4"/>
          <w:szCs w:val="24"/>
          <w:lang w:val="en-US"/>
        </w:rPr>
      </w:pPr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Kwan, L. (2019). </w:t>
      </w:r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The collaboration blind spot</w:t>
      </w:r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Harvard Business Review</w:t>
      </w:r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  <w:hyperlink r:id="Rd27149f3a9874062">
        <w:r w:rsidRPr="53DD891B" w:rsidR="214A5A56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en-US"/>
          </w:rPr>
          <w:t>https://hbr.org/2019/03/the-collaboration-blind-spot</w:t>
        </w:r>
      </w:hyperlink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</w:p>
    <w:p w:rsidR="53DD891B" w:rsidP="53DD891B" w:rsidRDefault="53DD891B" w14:paraId="11356BF6" w14:textId="7721E024">
      <w:pPr>
        <w:pStyle w:val="Normal"/>
        <w:spacing w:after="0" w:line="240" w:lineRule="auto"/>
        <w:ind w:left="630" w:hanging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53DD891B" w14:paraId="13D1D069" wp14:textId="27F510C9">
      <w:pPr>
        <w:pStyle w:val="Normal"/>
        <w:spacing w:after="0" w:line="240" w:lineRule="auto"/>
        <w:ind w:left="630" w:hanging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3DD891B" w:rsidR="0A72B1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McIvor, M</w:t>
      </w:r>
      <w:r w:rsidRPr="53DD891B" w:rsidR="6C6A96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  <w:r w:rsidRPr="53DD891B" w:rsidR="35EF6A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(2022</w:t>
      </w:r>
      <w:r w:rsidRPr="53DD891B" w:rsidR="797282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</w:t>
      </w:r>
      <w:r w:rsidRPr="53DD891B" w:rsidR="61DEDF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July 22</w:t>
      </w:r>
      <w:r w:rsidRPr="53DD891B" w:rsidR="35EF6A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).</w:t>
      </w:r>
      <w:r w:rsidRPr="53DD891B" w:rsidR="6C6A96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How to give negative feedback in high-context cultures (like Japan). </w:t>
      </w:r>
      <w:r w:rsidRPr="53DD891B" w:rsidR="39CD80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Globis</w:t>
      </w:r>
      <w:r w:rsidRPr="53DD891B" w:rsidR="39CD80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Insights</w:t>
      </w:r>
      <w:r w:rsidRPr="53DD891B" w:rsidR="6C6A96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  <w:r w:rsidRPr="53DD891B" w:rsidR="6C6A96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hyperlink r:id="Reb5834e7c1a7468c">
        <w:r w:rsidRPr="53DD891B" w:rsidR="4677ED6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color w:val="auto"/>
            <w:sz w:val="24"/>
            <w:szCs w:val="24"/>
            <w:lang w:val="en-US"/>
          </w:rPr>
          <w:t>https://globisinsights.com/career-skills/communication/how-to-give-negative-feedback/</w:t>
        </w:r>
      </w:hyperlink>
      <w:r w:rsidRPr="53DD891B" w:rsidR="4677ED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</w:p>
    <w:p w:rsidR="53DD891B" w:rsidP="53DD891B" w:rsidRDefault="53DD891B" w14:paraId="502B70F7" w14:textId="2E964889">
      <w:pPr>
        <w:pStyle w:val="Normal"/>
        <w:spacing w:after="0" w:line="240" w:lineRule="auto"/>
        <w:ind w:left="630" w:hanging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53DD891B" w14:paraId="353BE177" wp14:textId="74A79F6E">
      <w:pPr>
        <w:spacing w:after="0" w:line="240" w:lineRule="auto"/>
        <w:ind w:left="630" w:hanging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4"/>
          <w:szCs w:val="24"/>
          <w:lang w:val="en-US"/>
        </w:rPr>
      </w:pPr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Meyer, E. (2017).</w:t>
      </w:r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Being the boss in Brussels, Boston, and Beijing: If you want to succeed, </w:t>
      </w:r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you’ll</w:t>
      </w:r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need to adapt</w:t>
      </w:r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Harvard Business Review</w:t>
      </w:r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  <w:hyperlink r:id="Raaabdc09bbbe457c">
        <w:r w:rsidRPr="53DD891B" w:rsidR="214A5A56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en-US"/>
          </w:rPr>
          <w:t>https://hbr.org/2017/07/being-the-boss-in-brussels-boston-and-beijing</w:t>
        </w:r>
      </w:hyperlink>
    </w:p>
    <w:p w:rsidR="53DD891B" w:rsidP="53DD891B" w:rsidRDefault="53DD891B" w14:paraId="784876F8" w14:textId="2D92FF28">
      <w:pPr>
        <w:pStyle w:val="Normal"/>
        <w:spacing w:after="0" w:line="240" w:lineRule="auto"/>
        <w:ind w:left="630" w:hanging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53DD891B" w14:paraId="11E6A87D" wp14:textId="32578ABD">
      <w:pPr>
        <w:spacing w:after="0" w:line="240" w:lineRule="auto"/>
        <w:ind w:left="630" w:hanging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4"/>
          <w:szCs w:val="24"/>
          <w:lang w:val="en-US"/>
        </w:rPr>
      </w:pPr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*Meyer, E. (2014). </w:t>
      </w:r>
      <w:r w:rsidRPr="53DD891B" w:rsidR="078B9D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The Needle, Not the Knife. In </w:t>
      </w:r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The culture map: Breaking through the invisible boundaries of global business</w:t>
      </w:r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(1st ed.</w:t>
      </w:r>
      <w:r w:rsidRPr="53DD891B" w:rsidR="2337FD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</w:t>
      </w:r>
      <w:r w:rsidRPr="53DD891B" w:rsidR="0D0583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pp.195-218)</w:t>
      </w:r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PublicAffairs. </w:t>
      </w:r>
      <w:hyperlink r:id="R6064281694b14447">
        <w:r w:rsidRPr="53DD891B" w:rsidR="214A5A56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en-US"/>
          </w:rPr>
          <w:t xml:space="preserve">https://ebookcentral.proquest.com/lib/uark-ebooks/detail.action?pq-origsite=primo&amp;docID=1634787 </w:t>
        </w:r>
      </w:hyperlink>
    </w:p>
    <w:p w:rsidR="02764FE4" w:rsidP="40EEF467" w:rsidRDefault="02764FE4" w14:paraId="6F4B24CF" w14:textId="05AE19DD">
      <w:pPr>
        <w:pStyle w:val="Normal"/>
        <w:spacing w:after="0" w:line="240" w:lineRule="auto"/>
        <w:ind w:left="1440" w:hanging="720"/>
        <w:rPr>
          <w:ins w:author="Gracie Bain" w:date="2023-01-04T18:25:09.567Z" w:id="206999919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lang w:val="en-US"/>
        </w:rPr>
      </w:pPr>
      <w:r w:rsidRPr="40EEF467" w:rsidR="1688B5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lang w:val="en-US"/>
        </w:rPr>
        <w:t>Please note pgs. 61-88 of this book are also helpful</w:t>
      </w:r>
    </w:p>
    <w:p w:rsidR="40EEF467" w:rsidP="53DD891B" w:rsidRDefault="40EEF467" w14:paraId="2325F8A4" w14:textId="56992C6C">
      <w:pPr>
        <w:pStyle w:val="Normal"/>
        <w:spacing w:after="0" w:line="240" w:lineRule="auto"/>
        <w:ind w:left="1440" w:hanging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0759AA90" w:rsidP="53DD891B" w:rsidRDefault="0759AA90" w14:paraId="23F2622D" w14:textId="6B02E953">
      <w:pPr>
        <w:pStyle w:val="Normal"/>
        <w:spacing w:line="257" w:lineRule="auto"/>
        <w:ind w:left="72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53DD891B" w:rsidR="3A8CA3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Potrel</w:t>
      </w:r>
      <w:r w:rsidRPr="53DD891B" w:rsidR="3A8CA3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</w:t>
      </w:r>
      <w:r w:rsidRPr="53DD891B" w:rsidR="3A8CA3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3DD891B" w:rsidR="3A8CA3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V.</w:t>
      </w:r>
      <w:r w:rsidRPr="53DD891B" w:rsidR="7A9C73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3DD891B" w:rsidR="3A8CA3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(</w:t>
      </w:r>
      <w:r w:rsidRPr="53DD891B" w:rsidR="3A8CA3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2022, Dec</w:t>
      </w:r>
      <w:r w:rsidRPr="53DD891B" w:rsidR="36824E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ember 1)</w:t>
      </w:r>
      <w:r w:rsidRPr="53DD891B" w:rsidR="36824E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  <w:r w:rsidRPr="53DD891B" w:rsidR="3A8CA3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3DD891B" w:rsidR="3A8CA3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Four tips for effectively managing multicultural teams</w:t>
      </w:r>
      <w:r w:rsidRPr="53DD891B" w:rsidR="3A8CA3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  <w:r w:rsidRPr="53DD891B" w:rsidR="3A8CA3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Forbes</w:t>
      </w:r>
      <w:r w:rsidRPr="53DD891B" w:rsidR="3A8CA3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  <w:hyperlink r:id="R06563ee630954226">
        <w:r w:rsidRPr="53DD891B" w:rsidR="5D6196C8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color w:val="auto"/>
            <w:sz w:val="24"/>
            <w:szCs w:val="24"/>
            <w:lang w:val="en-US"/>
          </w:rPr>
          <w:t>https://www.forbes.com/sites/forbescommunicationscouncil/2022/12/01/four-tips-for-effectively-managing-multicultural-teams/?sh=444f52055821</w:t>
        </w:r>
      </w:hyperlink>
    </w:p>
    <w:p w:rsidR="7A13A6D1" w:rsidP="53DD891B" w:rsidRDefault="7A13A6D1" w14:paraId="1F09730E" w14:textId="2BD85F05">
      <w:pPr>
        <w:spacing w:before="0" w:beforeAutospacing="off" w:after="0" w:afterAutospacing="off" w:line="240" w:lineRule="auto"/>
        <w:ind w:left="567" w:right="0" w:hanging="567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53DD891B" w:rsidR="7A13A6D1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Soontornchaiya</w:t>
      </w:r>
      <w:r w:rsidRPr="53DD891B" w:rsidR="7A13A6D1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, P., &amp; </w:t>
      </w:r>
      <w:r w:rsidRPr="53DD891B" w:rsidR="7A13A6D1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Charoensukmongkol</w:t>
      </w:r>
      <w:r w:rsidRPr="53DD891B" w:rsidR="7A13A6D1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, P. (2024a). Interaction effect of management communication and workplace formalization on shared goals and commitment of employees during post-merger and Acquisition Integration. </w:t>
      </w:r>
      <w:r w:rsidRPr="53DD891B" w:rsidR="7A13A6D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auto"/>
          <w:sz w:val="24"/>
          <w:szCs w:val="24"/>
          <w:lang w:val="en-US"/>
        </w:rPr>
        <w:t>International Journal of Business Communication</w:t>
      </w:r>
      <w:r w:rsidRPr="53DD891B" w:rsidR="7A13A6D1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. </w:t>
      </w:r>
      <w:hyperlink r:id="R7340afe28d5645d7">
        <w:r w:rsidRPr="53DD891B" w:rsidR="7A13A6D1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auto"/>
            <w:sz w:val="24"/>
            <w:szCs w:val="24"/>
            <w:lang w:val="en-US"/>
          </w:rPr>
          <w:t>https://doi.org/10.1177/23294884241235661</w:t>
        </w:r>
      </w:hyperlink>
    </w:p>
    <w:p w:rsidR="53DD891B" w:rsidP="53DD891B" w:rsidRDefault="53DD891B" w14:paraId="50074918" w14:textId="58EDC25D">
      <w:pPr>
        <w:pStyle w:val="Normal"/>
        <w:spacing w:before="0" w:beforeAutospacing="off" w:after="0" w:afterAutospacing="off" w:line="240" w:lineRule="auto"/>
        <w:ind w:left="567" w:right="0" w:hanging="567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53DD891B" w14:paraId="7F336A63" wp14:textId="3E31A369">
      <w:pPr>
        <w:pStyle w:val="Normal"/>
        <w:spacing w:before="0" w:beforeAutospacing="off" w:after="0" w:afterAutospacing="off" w:line="240" w:lineRule="auto"/>
        <w:ind w:left="720" w:hanging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4"/>
          <w:szCs w:val="24"/>
          <w:lang w:val="en-US"/>
        </w:rPr>
      </w:pPr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Stahl, A. (2021, December 21). </w:t>
      </w:r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3 benefits of diversity in the workplace</w:t>
      </w:r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Forbes</w:t>
      </w:r>
      <w:r w:rsidRPr="53DD891B" w:rsidR="214A5A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 </w:t>
      </w:r>
      <w:hyperlink r:id="R997ea8d14f304e1a">
        <w:r w:rsidRPr="53DD891B" w:rsidR="214A5A56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en-US"/>
          </w:rPr>
          <w:t>https://www.forbes.com/sites/ashl</w:t>
        </w:r>
        <w:r w:rsidRPr="53DD891B" w:rsidR="214A5A56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en-US"/>
          </w:rPr>
          <w:t>eystahl/2021/12/17/3-benefits-of-diversity-in-the-workplace/?sh=7d9e486222ed</w:t>
        </w:r>
      </w:hyperlink>
    </w:p>
    <w:p xmlns:wp14="http://schemas.microsoft.com/office/word/2010/wordml" w:rsidP="53DD891B" w14:paraId="7094CAC0" wp14:textId="0C41D5ED">
      <w:pPr>
        <w:pStyle w:val="Normal"/>
        <w:spacing w:before="0" w:beforeAutospacing="off" w:after="0" w:afterAutospacing="off" w:line="240" w:lineRule="auto"/>
        <w:ind w:left="720" w:hanging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highlight w:val="green"/>
          <w:lang w:val="en-US"/>
        </w:rPr>
      </w:pPr>
    </w:p>
    <w:p xmlns:wp14="http://schemas.microsoft.com/office/word/2010/wordml" w:rsidP="53DD891B" w14:paraId="4B21FF9B" wp14:textId="626C5744">
      <w:pPr>
        <w:pStyle w:val="Normal"/>
        <w:spacing w:before="0" w:beforeAutospacing="off" w:after="0" w:afterAutospacing="off" w:line="240" w:lineRule="auto"/>
        <w:ind w:left="720" w:hanging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3DD891B" w:rsidR="4B16B2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Yamada, H. (2023). </w:t>
      </w:r>
      <w:r w:rsidRPr="53DD891B" w:rsidR="4B16B2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Different games, different </w:t>
      </w:r>
      <w:r w:rsidRPr="53DD891B" w:rsidR="4B16B2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rules :</w:t>
      </w:r>
      <w:r w:rsidRPr="53DD891B" w:rsidR="4B16B2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why Americans and Japanese misunderstand each other</w:t>
      </w:r>
      <w:r w:rsidRPr="53DD891B" w:rsidR="4B16B2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 Oxford University Press. https://doi.org/10.1093/oso/9780195094886.001.0001</w:t>
      </w:r>
    </w:p>
    <w:p xmlns:wp14="http://schemas.microsoft.com/office/word/2010/wordml" w:rsidP="53DD891B" w14:paraId="2C078E63" wp14:textId="34751898">
      <w:pPr>
        <w:pStyle w:val="Normal"/>
        <w:spacing w:after="0" w:line="240" w:lineRule="auto"/>
        <w:ind w:left="720" w:hanging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4"/>
          <w:szCs w:val="24"/>
          <w:lang w:val="en-US"/>
        </w:rPr>
      </w:pPr>
    </w:p>
    <w:p w:rsidR="743A8531" w:rsidP="53DD891B" w:rsidRDefault="743A8531" w14:paraId="42999585" w14:textId="10483C59">
      <w:pPr>
        <w:spacing w:before="0" w:beforeAutospacing="off" w:after="240" w:afterAutospacing="off"/>
        <w:ind w:left="567" w:right="0" w:hanging="567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53DD891B" w:rsidR="743A8531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Zagelmeyer</w:t>
      </w:r>
      <w:r w:rsidRPr="53DD891B" w:rsidR="743A8531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, S., Sinkovics, R. R., Sinkovics, N., &amp; </w:t>
      </w:r>
      <w:r w:rsidRPr="53DD891B" w:rsidR="743A8531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Kusstatscher</w:t>
      </w:r>
      <w:r w:rsidRPr="53DD891B" w:rsidR="743A8531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, V. (2016). Exploring the link between management communication and emotions in mergers and acquisitions. </w:t>
      </w:r>
      <w:r w:rsidRPr="53DD891B" w:rsidR="743A853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auto"/>
          <w:sz w:val="24"/>
          <w:szCs w:val="24"/>
          <w:lang w:val="en-US"/>
        </w:rPr>
        <w:t xml:space="preserve">Canadian Journal of Administrative Sciences / Revue Canadienne </w:t>
      </w:r>
      <w:r w:rsidRPr="53DD891B" w:rsidR="743A853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auto"/>
          <w:sz w:val="24"/>
          <w:szCs w:val="24"/>
          <w:lang w:val="en-US"/>
        </w:rPr>
        <w:t>Des</w:t>
      </w:r>
      <w:r w:rsidRPr="53DD891B" w:rsidR="743A853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auto"/>
          <w:sz w:val="24"/>
          <w:szCs w:val="24"/>
          <w:lang w:val="en-US"/>
        </w:rPr>
        <w:t xml:space="preserve"> Sciences de </w:t>
      </w:r>
      <w:r w:rsidRPr="53DD891B" w:rsidR="743A853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auto"/>
          <w:sz w:val="24"/>
          <w:szCs w:val="24"/>
          <w:lang w:val="en-US"/>
        </w:rPr>
        <w:t>l’Administration</w:t>
      </w:r>
      <w:r w:rsidRPr="53DD891B" w:rsidR="743A8531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, </w:t>
      </w:r>
      <w:r w:rsidRPr="53DD891B" w:rsidR="743A853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auto"/>
          <w:sz w:val="24"/>
          <w:szCs w:val="24"/>
          <w:lang w:val="en-US"/>
        </w:rPr>
        <w:t>35</w:t>
      </w:r>
      <w:r w:rsidRPr="53DD891B" w:rsidR="743A8531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(1), 93–106. </w:t>
      </w:r>
      <w:hyperlink r:id="Ra5b19268eaef43b9">
        <w:r w:rsidRPr="53DD891B" w:rsidR="743A8531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auto"/>
            <w:sz w:val="24"/>
            <w:szCs w:val="24"/>
            <w:lang w:val="en-US"/>
          </w:rPr>
          <w:t>https://doi.org/10.1002/cjas.1382</w:t>
        </w:r>
      </w:hyperlink>
    </w:p>
    <w:p w:rsidR="53DD891B" w:rsidP="53DD891B" w:rsidRDefault="53DD891B" w14:paraId="7AC736EB" w14:textId="04988B47">
      <w:pPr>
        <w:pStyle w:val="Normal"/>
        <w:spacing w:after="0" w:line="240" w:lineRule="auto"/>
        <w:ind w:left="720" w:hanging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green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c0397de1726040fc"/>
      <w:footerReference w:type="default" r:id="R7be5af28eb114003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79D87D8" w:rsidTr="679D87D8" w14:paraId="08D562DD">
      <w:trPr>
        <w:trHeight w:val="300"/>
      </w:trPr>
      <w:tc>
        <w:tcPr>
          <w:tcW w:w="3120" w:type="dxa"/>
          <w:tcMar/>
        </w:tcPr>
        <w:p w:rsidR="679D87D8" w:rsidP="679D87D8" w:rsidRDefault="679D87D8" w14:paraId="1EF96667" w14:textId="427308A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79D87D8" w:rsidP="679D87D8" w:rsidRDefault="679D87D8" w14:paraId="6C834747" w14:textId="629D960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79D87D8" w:rsidP="679D87D8" w:rsidRDefault="679D87D8" w14:paraId="509099A4" w14:textId="385AFA12">
          <w:pPr>
            <w:pStyle w:val="Header"/>
            <w:bidi w:val="0"/>
            <w:ind w:right="-115"/>
            <w:jc w:val="right"/>
          </w:pPr>
        </w:p>
      </w:tc>
    </w:tr>
  </w:tbl>
  <w:p w:rsidR="679D87D8" w:rsidP="679D87D8" w:rsidRDefault="679D87D8" w14:paraId="2DCA03D8" w14:textId="1959E09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79D87D8" w:rsidTr="679D87D8" w14:paraId="1E317615">
      <w:trPr>
        <w:trHeight w:val="300"/>
      </w:trPr>
      <w:tc>
        <w:tcPr>
          <w:tcW w:w="3120" w:type="dxa"/>
          <w:tcMar/>
        </w:tcPr>
        <w:p w:rsidR="679D87D8" w:rsidP="679D87D8" w:rsidRDefault="679D87D8" w14:paraId="443BB181" w14:textId="46FE2E3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79D87D8" w:rsidP="679D87D8" w:rsidRDefault="679D87D8" w14:paraId="63563B9B" w14:textId="33D8AD7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79D87D8" w:rsidP="679D87D8" w:rsidRDefault="679D87D8" w14:paraId="609D6BEF" w14:textId="368442E5">
          <w:pPr>
            <w:pStyle w:val="Header"/>
            <w:bidi w:val="0"/>
            <w:ind w:right="-115"/>
            <w:jc w:val="right"/>
          </w:pPr>
        </w:p>
      </w:tc>
    </w:tr>
  </w:tbl>
  <w:p w:rsidR="679D87D8" w:rsidP="679D87D8" w:rsidRDefault="679D87D8" w14:paraId="33C8C131" w14:textId="43C0E2DA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128ef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69ED94"/>
    <w:rsid w:val="004C56DB"/>
    <w:rsid w:val="00C25A74"/>
    <w:rsid w:val="012C3DA1"/>
    <w:rsid w:val="018190B2"/>
    <w:rsid w:val="01ACDE07"/>
    <w:rsid w:val="01F6874B"/>
    <w:rsid w:val="02764FE4"/>
    <w:rsid w:val="027ED295"/>
    <w:rsid w:val="02ACEFF6"/>
    <w:rsid w:val="02C16759"/>
    <w:rsid w:val="02D0067A"/>
    <w:rsid w:val="02D8EF74"/>
    <w:rsid w:val="02EB7C69"/>
    <w:rsid w:val="031E0129"/>
    <w:rsid w:val="03297FB4"/>
    <w:rsid w:val="03CDB5A1"/>
    <w:rsid w:val="03F50C95"/>
    <w:rsid w:val="041D9AF4"/>
    <w:rsid w:val="04B27753"/>
    <w:rsid w:val="0536CB45"/>
    <w:rsid w:val="055CBDE0"/>
    <w:rsid w:val="05C4FAA4"/>
    <w:rsid w:val="05F0A16E"/>
    <w:rsid w:val="060B38C4"/>
    <w:rsid w:val="06271E79"/>
    <w:rsid w:val="066BFDF1"/>
    <w:rsid w:val="069013B2"/>
    <w:rsid w:val="0759AA90"/>
    <w:rsid w:val="075BB7C0"/>
    <w:rsid w:val="078B9D65"/>
    <w:rsid w:val="079B198A"/>
    <w:rsid w:val="07AFB694"/>
    <w:rsid w:val="07E2A9D6"/>
    <w:rsid w:val="080E6EC1"/>
    <w:rsid w:val="0845ADDE"/>
    <w:rsid w:val="088D2D6A"/>
    <w:rsid w:val="08A95A78"/>
    <w:rsid w:val="08F6C8C1"/>
    <w:rsid w:val="09AA3F22"/>
    <w:rsid w:val="0A168656"/>
    <w:rsid w:val="0A4DA1ED"/>
    <w:rsid w:val="0A72B1BF"/>
    <w:rsid w:val="0B24819B"/>
    <w:rsid w:val="0B2646B7"/>
    <w:rsid w:val="0B3BD280"/>
    <w:rsid w:val="0B4D9E57"/>
    <w:rsid w:val="0B96C32B"/>
    <w:rsid w:val="0BA8898D"/>
    <w:rsid w:val="0BA8898D"/>
    <w:rsid w:val="0C4E9CFE"/>
    <w:rsid w:val="0CAD34EE"/>
    <w:rsid w:val="0CC21718"/>
    <w:rsid w:val="0D05834D"/>
    <w:rsid w:val="0D7DCDEF"/>
    <w:rsid w:val="0DB21748"/>
    <w:rsid w:val="0DCF9D23"/>
    <w:rsid w:val="0E03F510"/>
    <w:rsid w:val="0EAC17C3"/>
    <w:rsid w:val="0EEEA654"/>
    <w:rsid w:val="0FD5CCE6"/>
    <w:rsid w:val="100BA054"/>
    <w:rsid w:val="100EC693"/>
    <w:rsid w:val="10B2CBD7"/>
    <w:rsid w:val="10E561EC"/>
    <w:rsid w:val="119C6029"/>
    <w:rsid w:val="12018EDA"/>
    <w:rsid w:val="12201A15"/>
    <w:rsid w:val="124E9C38"/>
    <w:rsid w:val="12571F08"/>
    <w:rsid w:val="126513D3"/>
    <w:rsid w:val="12670DD1"/>
    <w:rsid w:val="12BEACCA"/>
    <w:rsid w:val="13434116"/>
    <w:rsid w:val="13D833BD"/>
    <w:rsid w:val="142DC559"/>
    <w:rsid w:val="142F5CF5"/>
    <w:rsid w:val="1442E101"/>
    <w:rsid w:val="1456ECB8"/>
    <w:rsid w:val="149582E4"/>
    <w:rsid w:val="14977235"/>
    <w:rsid w:val="149BE0AF"/>
    <w:rsid w:val="14C0D1A8"/>
    <w:rsid w:val="14DB5840"/>
    <w:rsid w:val="15392F9C"/>
    <w:rsid w:val="15683711"/>
    <w:rsid w:val="162B4BDE"/>
    <w:rsid w:val="1688472C"/>
    <w:rsid w:val="1688B5E2"/>
    <w:rsid w:val="168E3F5F"/>
    <w:rsid w:val="16F1E09D"/>
    <w:rsid w:val="176118EA"/>
    <w:rsid w:val="1777191E"/>
    <w:rsid w:val="1812F902"/>
    <w:rsid w:val="18147FFC"/>
    <w:rsid w:val="1837E87F"/>
    <w:rsid w:val="1877B162"/>
    <w:rsid w:val="18FCE94B"/>
    <w:rsid w:val="1A1CAD0D"/>
    <w:rsid w:val="1A8F6B60"/>
    <w:rsid w:val="1B6420D3"/>
    <w:rsid w:val="1B6420D3"/>
    <w:rsid w:val="1B6A6D5C"/>
    <w:rsid w:val="1BCA3706"/>
    <w:rsid w:val="1BDB78CB"/>
    <w:rsid w:val="1CD74FEE"/>
    <w:rsid w:val="1CE6D371"/>
    <w:rsid w:val="1D07C6A3"/>
    <w:rsid w:val="1D12EC7B"/>
    <w:rsid w:val="1D18F9D9"/>
    <w:rsid w:val="1D67ED7D"/>
    <w:rsid w:val="1DA1E062"/>
    <w:rsid w:val="1E6BCCFB"/>
    <w:rsid w:val="1E6D141B"/>
    <w:rsid w:val="1EF96E56"/>
    <w:rsid w:val="1EFB196E"/>
    <w:rsid w:val="1F77850C"/>
    <w:rsid w:val="1F79DB3A"/>
    <w:rsid w:val="1FE97F8C"/>
    <w:rsid w:val="1FFFAAEE"/>
    <w:rsid w:val="200472E5"/>
    <w:rsid w:val="200ABF1F"/>
    <w:rsid w:val="201EA248"/>
    <w:rsid w:val="20E2AEB8"/>
    <w:rsid w:val="20F32004"/>
    <w:rsid w:val="2119FED0"/>
    <w:rsid w:val="212116BF"/>
    <w:rsid w:val="21360E93"/>
    <w:rsid w:val="21483497"/>
    <w:rsid w:val="214A5A56"/>
    <w:rsid w:val="21709E89"/>
    <w:rsid w:val="21E2CF5C"/>
    <w:rsid w:val="2232BA30"/>
    <w:rsid w:val="22536A71"/>
    <w:rsid w:val="2260FD37"/>
    <w:rsid w:val="229F6EF8"/>
    <w:rsid w:val="22A0FA54"/>
    <w:rsid w:val="2337FDFA"/>
    <w:rsid w:val="23560A5B"/>
    <w:rsid w:val="24228CE9"/>
    <w:rsid w:val="24AE26FC"/>
    <w:rsid w:val="24B58385"/>
    <w:rsid w:val="24CCD038"/>
    <w:rsid w:val="25232F1B"/>
    <w:rsid w:val="25BCBFE3"/>
    <w:rsid w:val="25C6DF04"/>
    <w:rsid w:val="25E8F834"/>
    <w:rsid w:val="264FD335"/>
    <w:rsid w:val="265B7B07"/>
    <w:rsid w:val="267998ED"/>
    <w:rsid w:val="2681599A"/>
    <w:rsid w:val="271C310D"/>
    <w:rsid w:val="2762AF65"/>
    <w:rsid w:val="2867AD2F"/>
    <w:rsid w:val="287CD415"/>
    <w:rsid w:val="28AC927B"/>
    <w:rsid w:val="28AD2772"/>
    <w:rsid w:val="28B7BFBE"/>
    <w:rsid w:val="28D102FC"/>
    <w:rsid w:val="2917A823"/>
    <w:rsid w:val="296497B7"/>
    <w:rsid w:val="29DC6900"/>
    <w:rsid w:val="29F11B6C"/>
    <w:rsid w:val="2A23AE89"/>
    <w:rsid w:val="2A4724F9"/>
    <w:rsid w:val="2AE75AEF"/>
    <w:rsid w:val="2B20DA3D"/>
    <w:rsid w:val="2B38DDA7"/>
    <w:rsid w:val="2B4AE829"/>
    <w:rsid w:val="2B5B5098"/>
    <w:rsid w:val="2B611C40"/>
    <w:rsid w:val="2B721506"/>
    <w:rsid w:val="2B7448CA"/>
    <w:rsid w:val="2C49AE4D"/>
    <w:rsid w:val="2C7AF4F5"/>
    <w:rsid w:val="2C9BD386"/>
    <w:rsid w:val="2D170812"/>
    <w:rsid w:val="2D6585F7"/>
    <w:rsid w:val="2D87E045"/>
    <w:rsid w:val="2DB4BD04"/>
    <w:rsid w:val="2E0E311C"/>
    <w:rsid w:val="2E371B4C"/>
    <w:rsid w:val="2EA09EFC"/>
    <w:rsid w:val="2EA828D9"/>
    <w:rsid w:val="2EDCEDC5"/>
    <w:rsid w:val="2EF235A0"/>
    <w:rsid w:val="2EFD9FDE"/>
    <w:rsid w:val="2F3A2646"/>
    <w:rsid w:val="2FA422F4"/>
    <w:rsid w:val="2FBDCFFE"/>
    <w:rsid w:val="2FD40511"/>
    <w:rsid w:val="300DBFF5"/>
    <w:rsid w:val="30157D65"/>
    <w:rsid w:val="302E3F07"/>
    <w:rsid w:val="303E83EB"/>
    <w:rsid w:val="30506AC8"/>
    <w:rsid w:val="30AF9ACD"/>
    <w:rsid w:val="30BE3B31"/>
    <w:rsid w:val="311CA525"/>
    <w:rsid w:val="314C5135"/>
    <w:rsid w:val="31714A55"/>
    <w:rsid w:val="319A00E5"/>
    <w:rsid w:val="31C43EC2"/>
    <w:rsid w:val="31D5FD8C"/>
    <w:rsid w:val="31EC3B29"/>
    <w:rsid w:val="324E9A59"/>
    <w:rsid w:val="3276A627"/>
    <w:rsid w:val="32B7888E"/>
    <w:rsid w:val="335A7690"/>
    <w:rsid w:val="33C9466A"/>
    <w:rsid w:val="341D979A"/>
    <w:rsid w:val="344A2340"/>
    <w:rsid w:val="34F390E9"/>
    <w:rsid w:val="35EF6AF5"/>
    <w:rsid w:val="36824E3D"/>
    <w:rsid w:val="3690D9AA"/>
    <w:rsid w:val="372AFD1D"/>
    <w:rsid w:val="3777A73D"/>
    <w:rsid w:val="3777C90E"/>
    <w:rsid w:val="378D649B"/>
    <w:rsid w:val="379E0880"/>
    <w:rsid w:val="37F1FD60"/>
    <w:rsid w:val="380F01B3"/>
    <w:rsid w:val="387A60FE"/>
    <w:rsid w:val="392DAACA"/>
    <w:rsid w:val="396BE178"/>
    <w:rsid w:val="39CD8042"/>
    <w:rsid w:val="39D5CB53"/>
    <w:rsid w:val="3A8AE4AD"/>
    <w:rsid w:val="3A8CA394"/>
    <w:rsid w:val="3A8CEF0A"/>
    <w:rsid w:val="3AD9EA98"/>
    <w:rsid w:val="3ADCA65F"/>
    <w:rsid w:val="3B09D1FB"/>
    <w:rsid w:val="3B186D29"/>
    <w:rsid w:val="3B417976"/>
    <w:rsid w:val="3B7A4982"/>
    <w:rsid w:val="3B7B3DEB"/>
    <w:rsid w:val="3BE24DB6"/>
    <w:rsid w:val="3BF9C900"/>
    <w:rsid w:val="3C9D5DDA"/>
    <w:rsid w:val="3CA95EFD"/>
    <w:rsid w:val="3D1B9A79"/>
    <w:rsid w:val="3D33B0F6"/>
    <w:rsid w:val="3D913B28"/>
    <w:rsid w:val="3DA44848"/>
    <w:rsid w:val="3DEE33A0"/>
    <w:rsid w:val="3E197A8E"/>
    <w:rsid w:val="3E2E7132"/>
    <w:rsid w:val="3E36A500"/>
    <w:rsid w:val="3E69D2C1"/>
    <w:rsid w:val="3F345ECA"/>
    <w:rsid w:val="3F346FCE"/>
    <w:rsid w:val="3F4A4D92"/>
    <w:rsid w:val="4018616E"/>
    <w:rsid w:val="4047E0D5"/>
    <w:rsid w:val="4092770D"/>
    <w:rsid w:val="40E44946"/>
    <w:rsid w:val="40EEF467"/>
    <w:rsid w:val="41466B8E"/>
    <w:rsid w:val="4165852E"/>
    <w:rsid w:val="4176E807"/>
    <w:rsid w:val="4178054A"/>
    <w:rsid w:val="42A8A1F8"/>
    <w:rsid w:val="42ACACD8"/>
    <w:rsid w:val="42F9C356"/>
    <w:rsid w:val="43500230"/>
    <w:rsid w:val="4368A3A2"/>
    <w:rsid w:val="4396206C"/>
    <w:rsid w:val="43AA0839"/>
    <w:rsid w:val="43AF48C9"/>
    <w:rsid w:val="43ED7A58"/>
    <w:rsid w:val="441EE48A"/>
    <w:rsid w:val="44899582"/>
    <w:rsid w:val="44A316AC"/>
    <w:rsid w:val="44A9B249"/>
    <w:rsid w:val="4531F0CD"/>
    <w:rsid w:val="462A2D60"/>
    <w:rsid w:val="46549BC5"/>
    <w:rsid w:val="4677ED68"/>
    <w:rsid w:val="46AE8978"/>
    <w:rsid w:val="46C9822F"/>
    <w:rsid w:val="4800D47B"/>
    <w:rsid w:val="48519196"/>
    <w:rsid w:val="486DB3BF"/>
    <w:rsid w:val="487D2745"/>
    <w:rsid w:val="48C94E3F"/>
    <w:rsid w:val="49353CA4"/>
    <w:rsid w:val="49374B2D"/>
    <w:rsid w:val="497C9B7B"/>
    <w:rsid w:val="49837C7F"/>
    <w:rsid w:val="499CA4DC"/>
    <w:rsid w:val="49CC550D"/>
    <w:rsid w:val="4A6B1DC5"/>
    <w:rsid w:val="4A76AE75"/>
    <w:rsid w:val="4A93D30A"/>
    <w:rsid w:val="4B0987C8"/>
    <w:rsid w:val="4B16B239"/>
    <w:rsid w:val="4B38753D"/>
    <w:rsid w:val="4B4C9BC5"/>
    <w:rsid w:val="4B6F1D06"/>
    <w:rsid w:val="4B72F49F"/>
    <w:rsid w:val="4B91BD30"/>
    <w:rsid w:val="4BAA2324"/>
    <w:rsid w:val="4BB45EDA"/>
    <w:rsid w:val="4BBF3EDD"/>
    <w:rsid w:val="4C0B7436"/>
    <w:rsid w:val="4C247B8F"/>
    <w:rsid w:val="4C80017E"/>
    <w:rsid w:val="4D636010"/>
    <w:rsid w:val="4D8B0FBD"/>
    <w:rsid w:val="4ECADAE3"/>
    <w:rsid w:val="4EE1C3E6"/>
    <w:rsid w:val="4F23DDEE"/>
    <w:rsid w:val="4F2A5E22"/>
    <w:rsid w:val="4F4A1F98"/>
    <w:rsid w:val="4FE40D33"/>
    <w:rsid w:val="4FF086B1"/>
    <w:rsid w:val="502A05F0"/>
    <w:rsid w:val="5076374C"/>
    <w:rsid w:val="514E9F97"/>
    <w:rsid w:val="519FDD38"/>
    <w:rsid w:val="524853AD"/>
    <w:rsid w:val="528E733A"/>
    <w:rsid w:val="529DE94A"/>
    <w:rsid w:val="52E1EBAC"/>
    <w:rsid w:val="531D5F25"/>
    <w:rsid w:val="53393E30"/>
    <w:rsid w:val="53470034"/>
    <w:rsid w:val="536A2737"/>
    <w:rsid w:val="536E1380"/>
    <w:rsid w:val="5378B4DA"/>
    <w:rsid w:val="537B8314"/>
    <w:rsid w:val="538C5806"/>
    <w:rsid w:val="53D63536"/>
    <w:rsid w:val="53DD891B"/>
    <w:rsid w:val="542088F4"/>
    <w:rsid w:val="54592247"/>
    <w:rsid w:val="54CD189B"/>
    <w:rsid w:val="54D0BFE7"/>
    <w:rsid w:val="55470A76"/>
    <w:rsid w:val="55797A72"/>
    <w:rsid w:val="5583A090"/>
    <w:rsid w:val="558D4E5E"/>
    <w:rsid w:val="56064A88"/>
    <w:rsid w:val="56652E2E"/>
    <w:rsid w:val="56A2E2D5"/>
    <w:rsid w:val="56E2DAD7"/>
    <w:rsid w:val="576AA520"/>
    <w:rsid w:val="5842D137"/>
    <w:rsid w:val="58660E68"/>
    <w:rsid w:val="58B11B34"/>
    <w:rsid w:val="59288DC2"/>
    <w:rsid w:val="598CA0A9"/>
    <w:rsid w:val="599C741C"/>
    <w:rsid w:val="59BD80A5"/>
    <w:rsid w:val="5A8D633C"/>
    <w:rsid w:val="5A9AF284"/>
    <w:rsid w:val="5B0C03BD"/>
    <w:rsid w:val="5B343722"/>
    <w:rsid w:val="5B367D2C"/>
    <w:rsid w:val="5B87DBDE"/>
    <w:rsid w:val="5B890C1A"/>
    <w:rsid w:val="5B97A0FB"/>
    <w:rsid w:val="5BBDDF0A"/>
    <w:rsid w:val="5BD9086D"/>
    <w:rsid w:val="5BD926D2"/>
    <w:rsid w:val="5BDB8D17"/>
    <w:rsid w:val="5C0FF6EA"/>
    <w:rsid w:val="5C80BB90"/>
    <w:rsid w:val="5C8469A6"/>
    <w:rsid w:val="5C972FD8"/>
    <w:rsid w:val="5CD24D8D"/>
    <w:rsid w:val="5D0617D4"/>
    <w:rsid w:val="5D3BDC4C"/>
    <w:rsid w:val="5D6196C8"/>
    <w:rsid w:val="5DCC0F08"/>
    <w:rsid w:val="5DEFC32D"/>
    <w:rsid w:val="5E41EE3F"/>
    <w:rsid w:val="5E7DDFA3"/>
    <w:rsid w:val="5F78C334"/>
    <w:rsid w:val="5FC8214B"/>
    <w:rsid w:val="5FCC7CB5"/>
    <w:rsid w:val="5FEAAA66"/>
    <w:rsid w:val="6015EEB6"/>
    <w:rsid w:val="60E5C0CD"/>
    <w:rsid w:val="6130F49E"/>
    <w:rsid w:val="616E1CE4"/>
    <w:rsid w:val="618AE867"/>
    <w:rsid w:val="61CF3E8C"/>
    <w:rsid w:val="61DEDFFE"/>
    <w:rsid w:val="61E3E7A1"/>
    <w:rsid w:val="61EFE413"/>
    <w:rsid w:val="61F401F8"/>
    <w:rsid w:val="61FD3BC0"/>
    <w:rsid w:val="61FE5919"/>
    <w:rsid w:val="6224756E"/>
    <w:rsid w:val="63BA1DFC"/>
    <w:rsid w:val="64C5BB44"/>
    <w:rsid w:val="64DB1968"/>
    <w:rsid w:val="650FEE7A"/>
    <w:rsid w:val="664BFF80"/>
    <w:rsid w:val="66DE7161"/>
    <w:rsid w:val="66DECB24"/>
    <w:rsid w:val="66E20A18"/>
    <w:rsid w:val="66F1BEBE"/>
    <w:rsid w:val="6705EDC6"/>
    <w:rsid w:val="670A4FFC"/>
    <w:rsid w:val="671EF5FD"/>
    <w:rsid w:val="6721B946"/>
    <w:rsid w:val="677677B2"/>
    <w:rsid w:val="6791E8F0"/>
    <w:rsid w:val="679D87D8"/>
    <w:rsid w:val="67ECC194"/>
    <w:rsid w:val="688A8C61"/>
    <w:rsid w:val="688D8F1F"/>
    <w:rsid w:val="6894D022"/>
    <w:rsid w:val="68AAEA2E"/>
    <w:rsid w:val="68C25217"/>
    <w:rsid w:val="68D86FA0"/>
    <w:rsid w:val="692F3A87"/>
    <w:rsid w:val="695273DF"/>
    <w:rsid w:val="69B55BBF"/>
    <w:rsid w:val="69D704CA"/>
    <w:rsid w:val="6A03E96C"/>
    <w:rsid w:val="6A19AADA"/>
    <w:rsid w:val="6A1F15AC"/>
    <w:rsid w:val="6A398DE1"/>
    <w:rsid w:val="6A6C20AD"/>
    <w:rsid w:val="6A707D61"/>
    <w:rsid w:val="6AEB3887"/>
    <w:rsid w:val="6B1431A0"/>
    <w:rsid w:val="6B80DA98"/>
    <w:rsid w:val="6BB57B3B"/>
    <w:rsid w:val="6BDAFDB9"/>
    <w:rsid w:val="6C6A960F"/>
    <w:rsid w:val="6CAB66F3"/>
    <w:rsid w:val="6D280552"/>
    <w:rsid w:val="6D5A783C"/>
    <w:rsid w:val="6D7D06F1"/>
    <w:rsid w:val="6E1D2C39"/>
    <w:rsid w:val="6E1E5598"/>
    <w:rsid w:val="6E31C5AB"/>
    <w:rsid w:val="6E6AC9D3"/>
    <w:rsid w:val="6EEACDAB"/>
    <w:rsid w:val="6F751934"/>
    <w:rsid w:val="6F8920E8"/>
    <w:rsid w:val="6F95D0EB"/>
    <w:rsid w:val="6FBB4119"/>
    <w:rsid w:val="6FE7A2C3"/>
    <w:rsid w:val="70069A34"/>
    <w:rsid w:val="709DCC52"/>
    <w:rsid w:val="70E19D91"/>
    <w:rsid w:val="7150E292"/>
    <w:rsid w:val="71728CAD"/>
    <w:rsid w:val="71999EB9"/>
    <w:rsid w:val="719B265A"/>
    <w:rsid w:val="71C65CA2"/>
    <w:rsid w:val="71CD8D00"/>
    <w:rsid w:val="71D026DC"/>
    <w:rsid w:val="726F4891"/>
    <w:rsid w:val="7280B9B3"/>
    <w:rsid w:val="7280D663"/>
    <w:rsid w:val="72AF7D34"/>
    <w:rsid w:val="72BEAC48"/>
    <w:rsid w:val="72CA4757"/>
    <w:rsid w:val="72CC1857"/>
    <w:rsid w:val="730B3408"/>
    <w:rsid w:val="730E14F4"/>
    <w:rsid w:val="73283C40"/>
    <w:rsid w:val="73997F04"/>
    <w:rsid w:val="73AE6875"/>
    <w:rsid w:val="7407F4C4"/>
    <w:rsid w:val="743A8531"/>
    <w:rsid w:val="7484745A"/>
    <w:rsid w:val="749A3A9F"/>
    <w:rsid w:val="74ED8EEF"/>
    <w:rsid w:val="74FF38E1"/>
    <w:rsid w:val="752C606B"/>
    <w:rsid w:val="752F25CC"/>
    <w:rsid w:val="753D4E07"/>
    <w:rsid w:val="7559E946"/>
    <w:rsid w:val="755C4BCF"/>
    <w:rsid w:val="758013F8"/>
    <w:rsid w:val="759DBD64"/>
    <w:rsid w:val="75CFE24E"/>
    <w:rsid w:val="75E4A81B"/>
    <w:rsid w:val="76190308"/>
    <w:rsid w:val="7619551F"/>
    <w:rsid w:val="7656E447"/>
    <w:rsid w:val="76895F50"/>
    <w:rsid w:val="7694FB19"/>
    <w:rsid w:val="76B9F33F"/>
    <w:rsid w:val="76C2DD1A"/>
    <w:rsid w:val="777D8A9C"/>
    <w:rsid w:val="7790604C"/>
    <w:rsid w:val="77BE4772"/>
    <w:rsid w:val="77C0D69C"/>
    <w:rsid w:val="780BDD05"/>
    <w:rsid w:val="784DB36E"/>
    <w:rsid w:val="785B5471"/>
    <w:rsid w:val="7875CD01"/>
    <w:rsid w:val="7890266D"/>
    <w:rsid w:val="78B71C39"/>
    <w:rsid w:val="78DE8A15"/>
    <w:rsid w:val="790C9F98"/>
    <w:rsid w:val="7928ACB3"/>
    <w:rsid w:val="796FDA7B"/>
    <w:rsid w:val="797282BA"/>
    <w:rsid w:val="7974813B"/>
    <w:rsid w:val="79793386"/>
    <w:rsid w:val="79A3761B"/>
    <w:rsid w:val="79A8989A"/>
    <w:rsid w:val="79FFD18E"/>
    <w:rsid w:val="7A13A6D1"/>
    <w:rsid w:val="7A6752AB"/>
    <w:rsid w:val="7A9C7338"/>
    <w:rsid w:val="7AA18EF5"/>
    <w:rsid w:val="7AC19856"/>
    <w:rsid w:val="7B2DEB63"/>
    <w:rsid w:val="7B686C3C"/>
    <w:rsid w:val="7B81F01F"/>
    <w:rsid w:val="7B922718"/>
    <w:rsid w:val="7C102F03"/>
    <w:rsid w:val="7C64ECC9"/>
    <w:rsid w:val="7D69ED94"/>
    <w:rsid w:val="7D94DF6A"/>
    <w:rsid w:val="7E3A8850"/>
    <w:rsid w:val="7E687C2D"/>
    <w:rsid w:val="7ECAF51A"/>
    <w:rsid w:val="7EDA31F9"/>
    <w:rsid w:val="7EDBF0AB"/>
    <w:rsid w:val="7EECAE4F"/>
    <w:rsid w:val="7F37315B"/>
    <w:rsid w:val="7F9EAD6C"/>
    <w:rsid w:val="7FB3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ED94"/>
  <w15:chartTrackingRefBased/>
  <w15:docId w15:val="{1D68ADFA-A8B1-4E91-BB02-E1AAF627F5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uiPriority w:val="1"/>
    <w:name w:val="normaltextrun"/>
    <w:basedOn w:val="DefaultParagraphFont"/>
    <w:rsid w:val="4B6F1D06"/>
  </w:style>
  <w:style w:type="character" w:styleId="eop" w:customStyle="true">
    <w:uiPriority w:val="1"/>
    <w:name w:val="eop"/>
    <w:basedOn w:val="DefaultParagraphFont"/>
    <w:rsid w:val="4B6F1D06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tasks.xml><?xml version="1.0" encoding="utf-8"?>
<t:Tasks xmlns:t="http://schemas.microsoft.com/office/tasks/2019/documenttasks" xmlns:oel="http://schemas.microsoft.com/office/2019/extlst">
  <t:Task id="{86526F9E-2F1B-481F-A115-51EA88F77E2A}">
    <t:Anchor>
      <t:Comment id="869674112"/>
    </t:Anchor>
    <t:History>
      <t:Event id="{F07BA762-5879-403D-B26A-0254F8DF8BD2}" time="2023-01-03T17:12:03.602Z">
        <t:Attribution userId="S::fsheets@uark.edu::3e4e265f-2f54-4d32-a1b7-ba50aa83c7db" userProvider="AD" userName="Ryan Sheets"/>
        <t:Anchor>
          <t:Comment id="869674112"/>
        </t:Anchor>
        <t:Create/>
      </t:Event>
      <t:Event id="{B3379CA1-653F-4868-BC04-5C650A058AC8}" time="2023-01-03T17:12:03.602Z">
        <t:Attribution userId="S::fsheets@uark.edu::3e4e265f-2f54-4d32-a1b7-ba50aa83c7db" userProvider="AD" userName="Ryan Sheets"/>
        <t:Anchor>
          <t:Comment id="869674112"/>
        </t:Anchor>
        <t:Assign userId="S::gmbain@uark.edu::efc4733a-cdda-4a22-8e3d-94c1ede86cf7" userProvider="AD" userName="Gracie Bain"/>
      </t:Event>
      <t:Event id="{5EC856BA-D4FC-47AC-9254-3CA2D792C128}" time="2023-01-03T17:12:03.602Z">
        <t:Attribution userId="S::fsheets@uark.edu::3e4e265f-2f54-4d32-a1b7-ba50aa83c7db" userProvider="AD" userName="Ryan Sheets"/>
        <t:Anchor>
          <t:Comment id="869674112"/>
        </t:Anchor>
        <t:SetTitle title="@Gracie Bain - I made a few changes/additions to the prompt, per our discussion. As a reminder, I think we should add at least two more recent 2020+ sources since many of these are approaching a decade old. Also, for any new sources we add, could you …"/>
      </t:Event>
      <t:Event id="{ABCE9B3E-2865-428B-B85B-397582B15AC2}" time="2023-01-04T21:46:33.649Z">
        <t:Attribution userId="S::gmbain@uark.edu::efc4733a-cdda-4a22-8e3d-94c1ede86cf7" userProvider="AD" userName="Gracie Bain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c9333693f786424e" /><Relationship Type="http://schemas.openxmlformats.org/officeDocument/2006/relationships/numbering" Target="numbering.xml" Id="Rfda65ddfb9ae40b7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11/relationships/people" Target="people.xml" Id="Rb8f9a506694143fa" /><Relationship Type="http://schemas.microsoft.com/office/2011/relationships/commentsExtended" Target="commentsExtended.xml" Id="R23f151961c7143ae" /><Relationship Type="http://schemas.openxmlformats.org/officeDocument/2006/relationships/fontTable" Target="fontTable.xml" Id="rId4" /><Relationship Type="http://schemas.openxmlformats.org/officeDocument/2006/relationships/hyperlink" Target="https://libraries.uark.edu/" TargetMode="External" Id="Rcc324fc7633e4f47" /><Relationship Type="http://schemas.microsoft.com/office/2019/05/relationships/documenttasks" Target="tasks.xml" Id="Rc9014d3166bb4725" /><Relationship Type="http://schemas.openxmlformats.org/officeDocument/2006/relationships/header" Target="header.xml" Id="Rc0397de1726040fc" /><Relationship Type="http://schemas.openxmlformats.org/officeDocument/2006/relationships/footer" Target="footer.xml" Id="R7be5af28eb114003" /><Relationship Type="http://schemas.openxmlformats.org/officeDocument/2006/relationships/hyperlink" Target="https://doi.org/10.4324/9781003252955" TargetMode="External" Id="R902e94fd13114994" /><Relationship Type="http://schemas.openxmlformats.org/officeDocument/2006/relationships/hyperlink" Target="https://online.hbs.edu/blog/post/how-to-manage-global-teams" TargetMode="External" Id="R54ee81b7a82e4a02" /><Relationship Type="http://schemas.openxmlformats.org/officeDocument/2006/relationships/hyperlink" Target="https://search.proquest.com/legacydocview/EBC/1365265/bookReader?accountid=8361&amp;ppg=20" TargetMode="External" Id="Rce67840b1bd84493" /><Relationship Type="http://schemas.openxmlformats.org/officeDocument/2006/relationships/hyperlink" Target="https://hbr.org/2018/10/one-reason-mergers-fail-the-two-cultures-arent-compatible" TargetMode="External" Id="R445f07678aae41de" /><Relationship Type="http://schemas.openxmlformats.org/officeDocument/2006/relationships/hyperlink" Target="https://hbr.org/2019/03/the-collaboration-blind-spot" TargetMode="External" Id="Rd27149f3a9874062" /><Relationship Type="http://schemas.openxmlformats.org/officeDocument/2006/relationships/hyperlink" Target="https://globisinsights.com/career-skills/communication/how-to-give-negative-feedback/" TargetMode="External" Id="Reb5834e7c1a7468c" /><Relationship Type="http://schemas.openxmlformats.org/officeDocument/2006/relationships/hyperlink" Target="https://hbr.org/2017/07/being-the-boss-in-brussels-boston-and-beijing" TargetMode="External" Id="Raaabdc09bbbe457c" /><Relationship Type="http://schemas.openxmlformats.org/officeDocument/2006/relationships/hyperlink" Target="https://ebookcentral.proquest.com/lib/uark-ebooks/detail.action?pq-origsite=primo&amp;docID=1634787" TargetMode="External" Id="R6064281694b14447" /><Relationship Type="http://schemas.openxmlformats.org/officeDocument/2006/relationships/hyperlink" Target="https://www.forbes.com/sites/forbescommunicationscouncil/2022/12/01/four-tips-for-effectively-managing-multicultural-teams/?sh=444f52055821" TargetMode="External" Id="R06563ee630954226" /><Relationship Type="http://schemas.openxmlformats.org/officeDocument/2006/relationships/hyperlink" Target="https://doi.org/10.1177/23294884241235661" TargetMode="External" Id="R7340afe28d5645d7" /><Relationship Type="http://schemas.openxmlformats.org/officeDocument/2006/relationships/hyperlink" Target="https://www.forbes.com/sites/ashleystahl/2021/12/17/3-benefits-of-diversity-in-the-workplace/?sh=7d9e486222ed" TargetMode="External" Id="R997ea8d14f304e1a" /><Relationship Type="http://schemas.openxmlformats.org/officeDocument/2006/relationships/hyperlink" Target="https://doi.org/10.1002/cjas.1382" TargetMode="External" Id="Ra5b19268eaef43b9" /><Relationship Type="http://schemas.openxmlformats.org/officeDocument/2006/relationships/hyperlink" Target="https://bizcomm.uark.edu/memo/" TargetMode="External" Id="R315ef7a0bb1d49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F1DE6E8ED2547807ED54F834BB7B2" ma:contentTypeVersion="18" ma:contentTypeDescription="Create a new document." ma:contentTypeScope="" ma:versionID="0a82bf8b47c7753f878dfe98ff36f72b">
  <xsd:schema xmlns:xsd="http://www.w3.org/2001/XMLSchema" xmlns:xs="http://www.w3.org/2001/XMLSchema" xmlns:p="http://schemas.microsoft.com/office/2006/metadata/properties" xmlns:ns2="a2ae1e0f-7a25-4324-b1a1-b9718d29f714" xmlns:ns3="360be762-edbb-4d24-8bbd-68858f4fc910" targetNamespace="http://schemas.microsoft.com/office/2006/metadata/properties" ma:root="true" ma:fieldsID="bf09f651f709541bc3b9983e6a4f89d3" ns2:_="" ns3:_="">
    <xsd:import namespace="a2ae1e0f-7a25-4324-b1a1-b9718d29f714"/>
    <xsd:import namespace="360be762-edbb-4d24-8bbd-68858f4fc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e1e0f-7a25-4324-b1a1-b9718d29f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d03f021-7260-47c4-a966-efcc8f4531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e762-edbb-4d24-8bbd-68858f4fc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4b5caa-e1cf-40e2-94c2-2dda76981249}" ma:internalName="TaxCatchAll" ma:showField="CatchAllData" ma:web="360be762-edbb-4d24-8bbd-68858f4fc9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ae1e0f-7a25-4324-b1a1-b9718d29f714">
      <Terms xmlns="http://schemas.microsoft.com/office/infopath/2007/PartnerControls"/>
    </lcf76f155ced4ddcb4097134ff3c332f>
    <TaxCatchAll xmlns="360be762-edbb-4d24-8bbd-68858f4fc910" xsi:nil="true"/>
  </documentManagement>
</p:properties>
</file>

<file path=customXml/itemProps1.xml><?xml version="1.0" encoding="utf-8"?>
<ds:datastoreItem xmlns:ds="http://schemas.openxmlformats.org/officeDocument/2006/customXml" ds:itemID="{FDA2C5B9-D1BC-4561-A52B-7208177D93E0}"/>
</file>

<file path=customXml/itemProps2.xml><?xml version="1.0" encoding="utf-8"?>
<ds:datastoreItem xmlns:ds="http://schemas.openxmlformats.org/officeDocument/2006/customXml" ds:itemID="{EFA55738-80B3-4711-B340-7A4FA817960C}"/>
</file>

<file path=customXml/itemProps3.xml><?xml version="1.0" encoding="utf-8"?>
<ds:datastoreItem xmlns:ds="http://schemas.openxmlformats.org/officeDocument/2006/customXml" ds:itemID="{F8F46570-C258-41DF-8E9F-1A4A16FC3C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Gracie Bain</dc:creator>
  <keywords/>
  <dc:description/>
  <lastModifiedBy>Liza Vammen</lastModifiedBy>
  <dcterms:created xsi:type="dcterms:W3CDTF">2022-12-02T20:16:38.0000000Z</dcterms:created>
  <dcterms:modified xsi:type="dcterms:W3CDTF">2024-06-05T20:29:13.6592266Z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0x010100DC7F1DE6E8ED2547807ED54F834BB7B2</vt:lpwstr>
  </property>
  <property fmtid="{D5CDD505-2E9C-101B-9397-08002B2CF9AE}" pid="3" name="MediaServiceImageTags">
    <vt:lpwstr/>
  </property>
</Properties>
</file>