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103C" w14:textId="3B779739" w:rsidR="00590A29" w:rsidRDefault="00590A29" w:rsidP="00A1319C">
      <w:bookmarkStart w:id="0" w:name="_Toc200529579"/>
      <w:bookmarkStart w:id="1" w:name="_Toc200783104"/>
      <w:bookmarkStart w:id="2" w:name="_Toc206844418"/>
      <w:bookmarkStart w:id="3" w:name="_Toc231881803"/>
      <w:bookmarkStart w:id="4" w:name="_Toc231905212"/>
      <w:bookmarkStart w:id="5" w:name="_Toc231957931"/>
      <w:bookmarkStart w:id="6" w:name="_Toc231963198"/>
      <w:bookmarkStart w:id="7" w:name="_Toc231966140"/>
      <w:bookmarkStart w:id="8" w:name="_Toc232846605"/>
      <w:bookmarkStart w:id="9" w:name="_Toc234227392"/>
      <w:bookmarkStart w:id="10" w:name="_Toc254180543"/>
      <w:bookmarkStart w:id="11" w:name="_Toc255203859"/>
      <w:bookmarkStart w:id="12" w:name="_Toc255207678"/>
      <w:bookmarkStart w:id="13" w:name="_Toc255549372"/>
      <w:bookmarkStart w:id="14" w:name="_Toc255809605"/>
      <w:bookmarkStart w:id="15" w:name="_Toc255810336"/>
      <w:bookmarkStart w:id="16" w:name="_Toc255894609"/>
      <w:bookmarkStart w:id="17" w:name="_Toc256149297"/>
    </w:p>
    <w:p w14:paraId="75F126AB" w14:textId="77777777" w:rsidR="00A1319C" w:rsidRPr="00D55A95" w:rsidRDefault="00A1319C" w:rsidP="00A1319C"/>
    <w:p w14:paraId="485C5C7D" w14:textId="77777777" w:rsidR="00590A29" w:rsidRDefault="00590A29" w:rsidP="00A1319C"/>
    <w:p w14:paraId="4F69775B" w14:textId="347142D5" w:rsidR="00590A29" w:rsidRDefault="00E2152B" w:rsidP="00590A29">
      <w:pPr>
        <w:pStyle w:val="Title"/>
        <w:jc w:val="center"/>
        <w:rPr>
          <w:b w:val="0"/>
        </w:rPr>
      </w:pPr>
      <w:r w:rsidRPr="00590A29">
        <w:t>SAS</w:t>
      </w:r>
      <w:r>
        <w:t xml:space="preserve"> Studio </w:t>
      </w:r>
      <w:r w:rsidR="0061462B" w:rsidRPr="00590A29">
        <w:t>Exercise</w:t>
      </w:r>
      <w:bookmarkStart w:id="18" w:name="SectionMarker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0C744E">
        <w:t xml:space="preserve"> 0</w:t>
      </w:r>
      <w:r w:rsidR="00E65984">
        <w:t>6</w:t>
      </w:r>
      <w:r w:rsidR="000C744E">
        <w:t xml:space="preserve"> </w:t>
      </w:r>
    </w:p>
    <w:p w14:paraId="0E72C57E" w14:textId="6E82C4F8" w:rsidR="006B103C" w:rsidRDefault="00E65984" w:rsidP="00590A29">
      <w:pPr>
        <w:pStyle w:val="Title"/>
        <w:jc w:val="center"/>
        <w:rPr>
          <w:b w:val="0"/>
        </w:rPr>
      </w:pPr>
      <w:r>
        <w:t>Paired Sample T</w:t>
      </w:r>
      <w:r w:rsidR="006769A2">
        <w:t>-</w:t>
      </w:r>
      <w:r>
        <w:t>Tests</w:t>
      </w:r>
    </w:p>
    <w:p w14:paraId="640F2E0A" w14:textId="77777777" w:rsidR="00E32723" w:rsidRPr="00D546EF" w:rsidRDefault="00E32723" w:rsidP="00E32723">
      <w:pPr>
        <w:jc w:val="center"/>
        <w:rPr>
          <w:szCs w:val="24"/>
        </w:rPr>
      </w:pPr>
    </w:p>
    <w:p w14:paraId="35662979" w14:textId="77777777" w:rsidR="00E32723" w:rsidRPr="00D546EF" w:rsidRDefault="00E32723" w:rsidP="00E32723">
      <w:pPr>
        <w:jc w:val="center"/>
        <w:rPr>
          <w:szCs w:val="24"/>
        </w:rPr>
      </w:pPr>
    </w:p>
    <w:p w14:paraId="08A0D18E" w14:textId="29C65545" w:rsidR="00E32723" w:rsidRDefault="00E32723" w:rsidP="00E32723">
      <w:pPr>
        <w:jc w:val="center"/>
        <w:rPr>
          <w:szCs w:val="24"/>
        </w:rPr>
      </w:pPr>
    </w:p>
    <w:p w14:paraId="38C210B5" w14:textId="0807C507" w:rsidR="006769A2" w:rsidRDefault="006769A2" w:rsidP="00E32723">
      <w:pPr>
        <w:jc w:val="center"/>
        <w:rPr>
          <w:szCs w:val="24"/>
        </w:rPr>
      </w:pPr>
    </w:p>
    <w:p w14:paraId="2D1E45C8" w14:textId="77777777" w:rsidR="006769A2" w:rsidRPr="00D546EF" w:rsidRDefault="006769A2" w:rsidP="00E32723">
      <w:pPr>
        <w:jc w:val="center"/>
        <w:rPr>
          <w:szCs w:val="24"/>
        </w:rPr>
      </w:pPr>
    </w:p>
    <w:p w14:paraId="1C93F627" w14:textId="77777777" w:rsidR="00E32723" w:rsidRPr="00D546EF" w:rsidRDefault="00E32723" w:rsidP="00E32723">
      <w:pPr>
        <w:jc w:val="center"/>
        <w:rPr>
          <w:szCs w:val="24"/>
        </w:rPr>
      </w:pPr>
    </w:p>
    <w:p w14:paraId="7356E72B" w14:textId="77777777" w:rsidR="00E32723" w:rsidRPr="00D546EF" w:rsidRDefault="00E32723" w:rsidP="00E32723">
      <w:pPr>
        <w:jc w:val="center"/>
        <w:rPr>
          <w:szCs w:val="24"/>
        </w:rPr>
      </w:pPr>
    </w:p>
    <w:p w14:paraId="67EF54E1" w14:textId="77777777" w:rsidR="00E32723" w:rsidRPr="00D546EF" w:rsidRDefault="00E32723" w:rsidP="00E32723">
      <w:pPr>
        <w:jc w:val="center"/>
        <w:rPr>
          <w:szCs w:val="24"/>
        </w:rPr>
      </w:pPr>
    </w:p>
    <w:p w14:paraId="63982A1B" w14:textId="66798645" w:rsidR="007726CB" w:rsidRPr="00D546EF" w:rsidRDefault="00E32723" w:rsidP="00E32723">
      <w:pPr>
        <w:jc w:val="center"/>
        <w:rPr>
          <w:szCs w:val="24"/>
        </w:rPr>
      </w:pPr>
      <w:r w:rsidRPr="00D546EF">
        <w:rPr>
          <w:szCs w:val="24"/>
        </w:rPr>
        <w:t>(</w:t>
      </w:r>
      <w:r w:rsidR="008E5CAD" w:rsidRPr="00D546EF">
        <w:rPr>
          <w:szCs w:val="24"/>
        </w:rPr>
        <w:fldChar w:fldCharType="begin"/>
      </w:r>
      <w:r w:rsidR="008E5CAD" w:rsidRPr="00D546EF">
        <w:rPr>
          <w:szCs w:val="24"/>
        </w:rPr>
        <w:instrText xml:space="preserve"> DATE \@ "M/d/yyyy" </w:instrText>
      </w:r>
      <w:r w:rsidR="008E5CAD" w:rsidRPr="00D546EF">
        <w:rPr>
          <w:szCs w:val="24"/>
        </w:rPr>
        <w:fldChar w:fldCharType="separate"/>
      </w:r>
      <w:ins w:id="19" w:author="Tal Miranda" w:date="2022-08-22T17:20:00Z">
        <w:r w:rsidR="00883737">
          <w:rPr>
            <w:noProof/>
            <w:szCs w:val="24"/>
          </w:rPr>
          <w:t>8/22/2022</w:t>
        </w:r>
      </w:ins>
      <w:del w:id="20" w:author="Tal Miranda" w:date="2022-08-22T17:20:00Z">
        <w:r w:rsidR="00A92C53" w:rsidDel="00883737">
          <w:rPr>
            <w:noProof/>
            <w:szCs w:val="24"/>
          </w:rPr>
          <w:delText>7/18/2022</w:delText>
        </w:r>
      </w:del>
      <w:r w:rsidR="008E5CAD" w:rsidRPr="00D546EF">
        <w:rPr>
          <w:szCs w:val="24"/>
        </w:rPr>
        <w:fldChar w:fldCharType="end"/>
      </w:r>
      <w:r w:rsidRPr="00D546EF">
        <w:rPr>
          <w:szCs w:val="24"/>
        </w:rPr>
        <w:t>)</w:t>
      </w:r>
    </w:p>
    <w:p w14:paraId="3602556A" w14:textId="1293A238" w:rsidR="007B04AF" w:rsidRPr="006769A2" w:rsidRDefault="007B04AF" w:rsidP="00E32723">
      <w:pPr>
        <w:rPr>
          <w:bCs/>
          <w:szCs w:val="24"/>
        </w:rPr>
      </w:pPr>
    </w:p>
    <w:p w14:paraId="44C30899" w14:textId="092DAFA6" w:rsidR="007B04AF" w:rsidRPr="006769A2" w:rsidRDefault="007B04AF" w:rsidP="00E32723">
      <w:pPr>
        <w:rPr>
          <w:bCs/>
          <w:szCs w:val="24"/>
        </w:rPr>
      </w:pPr>
    </w:p>
    <w:p w14:paraId="38B83385" w14:textId="0D9D4259" w:rsidR="007B04AF" w:rsidRPr="006769A2" w:rsidRDefault="007B04AF" w:rsidP="00E32723">
      <w:pPr>
        <w:rPr>
          <w:bCs/>
          <w:szCs w:val="24"/>
        </w:rPr>
      </w:pPr>
    </w:p>
    <w:p w14:paraId="1700EC0A" w14:textId="196BE8BE" w:rsidR="007B04AF" w:rsidRPr="006769A2" w:rsidRDefault="007B04AF" w:rsidP="00E32723">
      <w:pPr>
        <w:rPr>
          <w:bCs/>
          <w:szCs w:val="24"/>
        </w:rPr>
      </w:pPr>
    </w:p>
    <w:p w14:paraId="5BCC81D6" w14:textId="77777777" w:rsidR="007B04AF" w:rsidRPr="006769A2" w:rsidRDefault="007B04AF" w:rsidP="00E32723">
      <w:pPr>
        <w:rPr>
          <w:bCs/>
          <w:szCs w:val="24"/>
        </w:rPr>
      </w:pPr>
    </w:p>
    <w:p w14:paraId="594F0E05" w14:textId="77777777" w:rsidR="00E32723" w:rsidRPr="006769A2" w:rsidRDefault="00E32723" w:rsidP="00E32723">
      <w:pPr>
        <w:rPr>
          <w:bCs/>
          <w:szCs w:val="24"/>
        </w:rPr>
      </w:pPr>
    </w:p>
    <w:p w14:paraId="48D9B38D" w14:textId="77777777" w:rsidR="00E32723" w:rsidRPr="00D546EF" w:rsidRDefault="00E32723" w:rsidP="00E32723">
      <w:pPr>
        <w:rPr>
          <w:b/>
          <w:szCs w:val="24"/>
        </w:rPr>
      </w:pPr>
      <w:r w:rsidRPr="00D546EF">
        <w:rPr>
          <w:b/>
          <w:szCs w:val="24"/>
          <w:u w:val="single"/>
        </w:rPr>
        <w:t>Sources</w:t>
      </w:r>
      <w:r w:rsidRPr="00D546EF">
        <w:rPr>
          <w:b/>
          <w:szCs w:val="24"/>
        </w:rPr>
        <w:t xml:space="preserve"> </w:t>
      </w:r>
    </w:p>
    <w:p w14:paraId="62CA0AFA" w14:textId="4B724956" w:rsidR="00E32723" w:rsidRPr="00D546EF" w:rsidRDefault="008E5CAD" w:rsidP="006769A2">
      <w:r w:rsidRPr="00D546EF">
        <w:t>Steve Nolan</w:t>
      </w:r>
      <w:r w:rsidR="00E32723" w:rsidRPr="00D546EF">
        <w:t xml:space="preserve">, </w:t>
      </w:r>
      <w:r w:rsidR="008806DD" w:rsidRPr="00D546EF">
        <w:t xml:space="preserve">Ron Freeze, </w:t>
      </w:r>
      <w:r w:rsidRPr="00D546EF">
        <w:t xml:space="preserve">Elizabeth </w:t>
      </w:r>
      <w:proofErr w:type="spellStart"/>
      <w:r w:rsidRPr="00D546EF">
        <w:t>Keiffer</w:t>
      </w:r>
      <w:proofErr w:type="spellEnd"/>
      <w:r w:rsidRPr="00D546EF">
        <w:t>, Michael Gibbs</w:t>
      </w:r>
      <w:r w:rsidR="006769A2">
        <w:t xml:space="preserve">, Jorge </w:t>
      </w:r>
      <w:proofErr w:type="spellStart"/>
      <w:r w:rsidR="006769A2">
        <w:t>Moreda</w:t>
      </w:r>
      <w:proofErr w:type="spellEnd"/>
      <w:r w:rsidR="006F437D">
        <w:t>, Tal Miranda</w:t>
      </w:r>
    </w:p>
    <w:p w14:paraId="7C140217" w14:textId="77777777" w:rsidR="00E32723" w:rsidRPr="00D546EF" w:rsidRDefault="00E32723" w:rsidP="006769A2">
      <w:r w:rsidRPr="00D546EF">
        <w:t>Enterprise Systems, Sam M. Walton College of Business, University of Arkansas, Fayetteville</w:t>
      </w:r>
    </w:p>
    <w:p w14:paraId="33130F69" w14:textId="77777777" w:rsidR="006769A2" w:rsidRDefault="006769A2" w:rsidP="006769A2">
      <w:r>
        <w:t>SAS® Studio.  Release 5.2</w:t>
      </w:r>
    </w:p>
    <w:p w14:paraId="69D8CC51" w14:textId="0ABB4009" w:rsidR="00E32723" w:rsidRDefault="006769A2" w:rsidP="006769A2">
      <w:r>
        <w:t>SAS® VIYA® release V.03.05</w:t>
      </w:r>
    </w:p>
    <w:p w14:paraId="4C9456DC" w14:textId="77777777" w:rsidR="006769A2" w:rsidRPr="00D546EF" w:rsidRDefault="006769A2" w:rsidP="006769A2"/>
    <w:p w14:paraId="3D233344" w14:textId="77777777" w:rsidR="00E32723" w:rsidRPr="00D546EF" w:rsidRDefault="00CF561F" w:rsidP="006769A2">
      <w:pPr>
        <w:rPr>
          <w:i/>
        </w:rPr>
      </w:pPr>
      <w:r w:rsidRPr="00D546EF">
        <w:t xml:space="preserve">Copyright © </w:t>
      </w:r>
      <w:bookmarkStart w:id="21" w:name="Var_CopyrightYear_001"/>
      <w:r w:rsidRPr="00D546EF">
        <w:t>201</w:t>
      </w:r>
      <w:bookmarkEnd w:id="21"/>
      <w:r w:rsidR="008E5CAD" w:rsidRPr="00D546EF">
        <w:t>8</w:t>
      </w:r>
      <w:r w:rsidRPr="00D546EF">
        <w:t xml:space="preserve"> </w:t>
      </w:r>
      <w:r w:rsidRPr="00D546EF">
        <w:rPr>
          <w:i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14:paraId="0A728A81" w14:textId="0862E053" w:rsidR="00546098" w:rsidRPr="00835F09" w:rsidRDefault="00E32723">
      <w:pPr>
        <w:pStyle w:val="Heading1"/>
      </w:pPr>
      <w:r w:rsidRPr="00D546EF">
        <w:br w:type="page"/>
      </w:r>
      <w:r w:rsidR="00546098" w:rsidRPr="00835F09">
        <w:lastRenderedPageBreak/>
        <w:t>Use Case</w:t>
      </w:r>
      <w:r w:rsidR="00590A29" w:rsidRPr="00835F09">
        <w:t xml:space="preserve"> – </w:t>
      </w:r>
      <w:r w:rsidR="006769A2">
        <w:t>Paired</w:t>
      </w:r>
      <w:r w:rsidR="00953A00">
        <w:t xml:space="preserve"> Sample T-Test</w:t>
      </w:r>
    </w:p>
    <w:p w14:paraId="3DE7DC7B" w14:textId="2284CFD0" w:rsidR="001F12E9" w:rsidRPr="006C590B" w:rsidRDefault="001F12E9" w:rsidP="00D55A95">
      <w:pPr>
        <w:rPr>
          <w:rFonts w:cstheme="minorHAnsi"/>
          <w:szCs w:val="24"/>
        </w:rPr>
      </w:pPr>
      <w:r w:rsidRPr="006C590B">
        <w:rPr>
          <w:rFonts w:cstheme="minorHAnsi"/>
          <w:szCs w:val="24"/>
        </w:rPr>
        <w:t xml:space="preserve">Razorback Stores is a local department store serving a metropolitan area. </w:t>
      </w:r>
      <w:r w:rsidR="00F974F0">
        <w:rPr>
          <w:rFonts w:cstheme="minorHAnsi"/>
          <w:szCs w:val="24"/>
        </w:rPr>
        <w:t xml:space="preserve"> </w:t>
      </w:r>
      <w:r w:rsidRPr="006C590B">
        <w:rPr>
          <w:rFonts w:cstheme="minorHAnsi"/>
          <w:szCs w:val="24"/>
        </w:rPr>
        <w:t xml:space="preserve">As a department store, they offer a wide variety of items and services and track </w:t>
      </w:r>
      <w:r w:rsidRPr="000B7875">
        <w:rPr>
          <w:rFonts w:cstheme="minorHAnsi"/>
          <w:szCs w:val="24"/>
        </w:rPr>
        <w:t>sales</w:t>
      </w:r>
      <w:r w:rsidRPr="006C590B">
        <w:rPr>
          <w:rFonts w:cstheme="minorHAnsi"/>
          <w:szCs w:val="24"/>
        </w:rPr>
        <w:t xml:space="preserve"> through a point of sale system.</w:t>
      </w:r>
      <w:r w:rsidR="00F974F0">
        <w:rPr>
          <w:rFonts w:cstheme="minorHAnsi"/>
          <w:szCs w:val="24"/>
        </w:rPr>
        <w:t xml:space="preserve"> </w:t>
      </w:r>
      <w:r w:rsidRPr="006C590B">
        <w:rPr>
          <w:rFonts w:cstheme="minorHAnsi"/>
          <w:szCs w:val="24"/>
        </w:rPr>
        <w:t xml:space="preserve"> Over the past several months, Razorback Stores performed a marketing campaign designed to promote and incentivize a loyalty program.  </w:t>
      </w:r>
    </w:p>
    <w:p w14:paraId="2B8A9014" w14:textId="5C25164F" w:rsidR="0085055B" w:rsidRDefault="0085055B" w:rsidP="006769A2">
      <w:r>
        <w:t>As a recent hire, your boss has asked you to</w:t>
      </w:r>
      <w:r w:rsidR="00BB7A14">
        <w:t xml:space="preserve"> analyze the following:</w:t>
      </w:r>
    </w:p>
    <w:p w14:paraId="12F639B5" w14:textId="56697197" w:rsidR="0085055B" w:rsidRPr="006C15B3" w:rsidRDefault="00391AD4" w:rsidP="00925446">
      <w:pPr>
        <w:pStyle w:val="ListParagraph"/>
        <w:numPr>
          <w:ilvl w:val="0"/>
          <w:numId w:val="10"/>
        </w:numPr>
        <w:ind w:left="547"/>
      </w:pPr>
      <w:r w:rsidRPr="006C15B3">
        <w:t>Is there a difference between the type of customer (Regular – Promotional) and the amount of money (Net Sales) they spend in the store?</w:t>
      </w:r>
    </w:p>
    <w:p w14:paraId="3687BBE5" w14:textId="31C8BC30" w:rsidR="00CE35C1" w:rsidRDefault="00CE35C1" w:rsidP="00227850">
      <w:pPr>
        <w:pStyle w:val="Heading2"/>
      </w:pPr>
      <w:r>
        <w:t>Step 0: Navigate to SAS Studio/Activate CAS Session</w:t>
      </w:r>
    </w:p>
    <w:p w14:paraId="74EA02E4" w14:textId="77777777" w:rsidR="00F974F0" w:rsidRDefault="00F974F0" w:rsidP="00F974F0">
      <w:pPr>
        <w:rPr>
          <w:i/>
          <w:iCs/>
          <w:kern w:val="0"/>
          <w:szCs w:val="24"/>
        </w:rPr>
      </w:pPr>
      <w:r w:rsidRPr="00CE35C1">
        <w:rPr>
          <w:szCs w:val="24"/>
        </w:rPr>
        <w:t>Before jumping into</w:t>
      </w:r>
      <w:r>
        <w:rPr>
          <w:szCs w:val="24"/>
        </w:rPr>
        <w:t xml:space="preserve"> the</w:t>
      </w:r>
      <w:r w:rsidRPr="00CE35C1">
        <w:rPr>
          <w:szCs w:val="24"/>
        </w:rPr>
        <w:t xml:space="preserve"> </w:t>
      </w:r>
      <w:r>
        <w:rPr>
          <w:b/>
          <w:bCs/>
          <w:i/>
          <w:iCs/>
          <w:szCs w:val="24"/>
        </w:rPr>
        <w:t>t-Test</w:t>
      </w:r>
      <w:r w:rsidRPr="00CE35C1">
        <w:rPr>
          <w:b/>
          <w:bCs/>
          <w:i/>
          <w:iCs/>
          <w:szCs w:val="24"/>
        </w:rPr>
        <w:t xml:space="preserve"> </w:t>
      </w:r>
      <w:r w:rsidRPr="00203BC3">
        <w:rPr>
          <w:szCs w:val="24"/>
        </w:rPr>
        <w:t>task, please refer back to</w:t>
      </w:r>
      <w:r w:rsidRPr="00CE35C1">
        <w:rPr>
          <w:i/>
          <w:iCs/>
          <w:szCs w:val="24"/>
        </w:rPr>
        <w:t xml:space="preserve"> </w:t>
      </w:r>
      <w:r w:rsidRPr="00CE35C1">
        <w:rPr>
          <w:b/>
          <w:bCs/>
          <w:i/>
          <w:iCs/>
          <w:kern w:val="0"/>
          <w:szCs w:val="24"/>
        </w:rPr>
        <w:t xml:space="preserve">SAS Studio 01 – Logging into the System </w:t>
      </w:r>
      <w:r w:rsidRPr="00CE35C1">
        <w:rPr>
          <w:kern w:val="0"/>
          <w:szCs w:val="24"/>
        </w:rPr>
        <w:t xml:space="preserve">to understand how to navigate to SAS Studio, </w:t>
      </w:r>
      <w:r>
        <w:rPr>
          <w:kern w:val="0"/>
          <w:szCs w:val="24"/>
        </w:rPr>
        <w:t>a</w:t>
      </w:r>
      <w:r w:rsidRPr="00CE35C1">
        <w:rPr>
          <w:kern w:val="0"/>
          <w:szCs w:val="24"/>
        </w:rPr>
        <w:t xml:space="preserve">ctivate a CAS </w:t>
      </w:r>
      <w:r>
        <w:rPr>
          <w:kern w:val="0"/>
          <w:szCs w:val="24"/>
        </w:rPr>
        <w:t>s</w:t>
      </w:r>
      <w:r w:rsidRPr="00CE35C1">
        <w:rPr>
          <w:kern w:val="0"/>
          <w:szCs w:val="24"/>
        </w:rPr>
        <w:t xml:space="preserve">ession, and </w:t>
      </w:r>
      <w:r>
        <w:rPr>
          <w:kern w:val="0"/>
          <w:szCs w:val="24"/>
        </w:rPr>
        <w:t>m</w:t>
      </w:r>
      <w:r w:rsidRPr="00CE35C1">
        <w:rPr>
          <w:kern w:val="0"/>
          <w:szCs w:val="24"/>
        </w:rPr>
        <w:t>anage</w:t>
      </w:r>
      <w:r>
        <w:rPr>
          <w:kern w:val="0"/>
          <w:szCs w:val="24"/>
        </w:rPr>
        <w:t xml:space="preserve"> your</w:t>
      </w:r>
      <w:r w:rsidRPr="00CE35C1">
        <w:rPr>
          <w:kern w:val="0"/>
          <w:szCs w:val="24"/>
        </w:rPr>
        <w:t xml:space="preserve"> </w:t>
      </w:r>
      <w:r>
        <w:rPr>
          <w:kern w:val="0"/>
          <w:szCs w:val="24"/>
        </w:rPr>
        <w:t>d</w:t>
      </w:r>
      <w:r w:rsidRPr="00CE35C1">
        <w:rPr>
          <w:kern w:val="0"/>
          <w:szCs w:val="24"/>
        </w:rPr>
        <w:t>ata.</w:t>
      </w:r>
      <w:r w:rsidRPr="00CE35C1">
        <w:rPr>
          <w:i/>
          <w:iCs/>
          <w:kern w:val="0"/>
          <w:szCs w:val="24"/>
        </w:rPr>
        <w:t xml:space="preserve"> </w:t>
      </w:r>
    </w:p>
    <w:p w14:paraId="4CEDE60E" w14:textId="3EEDBDB2" w:rsidR="00C6368B" w:rsidRPr="00D55A95" w:rsidRDefault="00446D7B" w:rsidP="00F974F0">
      <w:pPr>
        <w:rPr>
          <w:kern w:val="0"/>
          <w:szCs w:val="24"/>
        </w:rPr>
      </w:pPr>
      <w:r>
        <w:rPr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12A44CB6" wp14:editId="39D95418">
                <wp:simplePos x="0" y="0"/>
                <wp:positionH relativeFrom="margin">
                  <wp:posOffset>3989070</wp:posOffset>
                </wp:positionH>
                <wp:positionV relativeFrom="paragraph">
                  <wp:posOffset>541655</wp:posOffset>
                </wp:positionV>
                <wp:extent cx="1846580" cy="1993265"/>
                <wp:effectExtent l="0" t="0" r="1270" b="698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6580" cy="1993265"/>
                          <a:chOff x="0" y="0"/>
                          <a:chExt cx="1844040" cy="19939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1993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72085" cy="2748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22418" y="243135"/>
                            <a:ext cx="549697" cy="118993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 flipV="1">
                            <a:off x="406987" y="644837"/>
                            <a:ext cx="586696" cy="110996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 flipV="1">
                            <a:off x="533840" y="782261"/>
                            <a:ext cx="619125" cy="12152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 flipV="1">
                            <a:off x="660693" y="1717803"/>
                            <a:ext cx="552451" cy="108866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17CDBA" id="Group 1" o:spid="_x0000_s1026" style="position:absolute;margin-left:314.1pt;margin-top:42.65pt;width:145.4pt;height:156.95pt;z-index:251885568;mso-position-horizontal-relative:margin;mso-width-relative:margin;mso-height-relative:margin" coordsize="18440,19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8440;height:19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">
                  <v:imagedata r:id="rId12" o:title=""/>
                </v:shape>
                <v:rect id="Rectangle 4" o:spid="_x0000_s1028" style="position:absolute;width:1720;height:2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" filled="f" strokecolor="red" strokeweight="1.5pt"/>
                <v:rect id="Rectangle 6" o:spid="_x0000_s1029" style="position:absolute;left:3224;top:2431;width:5497;height:1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" filled="f" strokecolor="red" strokeweight="1.5pt"/>
                <v:rect id="Rectangle 7" o:spid="_x0000_s1030" style="position:absolute;left:4069;top:6448;width:5867;height:111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" filled="f" strokecolor="red" strokeweight="1.5pt"/>
                <v:rect id="Rectangle 8" o:spid="_x0000_s1031" style="position:absolute;left:5338;top:7822;width:6191;height:121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" filled="f" strokecolor="red" strokeweight="1.5pt"/>
                <v:rect id="Rectangle 11" o:spid="_x0000_s1032" style="position:absolute;left:6606;top:17178;width:5525;height:10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" filled="f" strokecolor="red" strokeweight="1.5pt"/>
                <w10:wrap type="square" anchorx="margin"/>
              </v:group>
            </w:pict>
          </mc:Fallback>
        </mc:AlternateContent>
      </w:r>
      <w:r w:rsidR="00F974F0">
        <w:rPr>
          <w:kern w:val="0"/>
          <w:szCs w:val="24"/>
        </w:rPr>
        <w:t xml:space="preserve">We will be using the </w:t>
      </w:r>
      <w:r w:rsidR="00F974F0" w:rsidRPr="00203BC3">
        <w:rPr>
          <w:kern w:val="0"/>
          <w:szCs w:val="24"/>
        </w:rPr>
        <w:t>Razorback Stores</w:t>
      </w:r>
      <w:r w:rsidR="00F974F0">
        <w:rPr>
          <w:b/>
          <w:bCs/>
          <w:kern w:val="0"/>
          <w:szCs w:val="24"/>
        </w:rPr>
        <w:t xml:space="preserve"> </w:t>
      </w:r>
      <w:r w:rsidR="00F974F0">
        <w:rPr>
          <w:kern w:val="0"/>
          <w:szCs w:val="24"/>
        </w:rPr>
        <w:t xml:space="preserve">dataset which will be provided by your instructor and/or is available on blackboard.  Once you have this dataset loaded on SAS Viya, following </w:t>
      </w:r>
      <w:r w:rsidR="00F974F0">
        <w:rPr>
          <w:b/>
          <w:bCs/>
          <w:i/>
          <w:iCs/>
          <w:kern w:val="0"/>
          <w:szCs w:val="24"/>
        </w:rPr>
        <w:t>SAS Studio 01 – Logging into the System</w:t>
      </w:r>
      <w:r w:rsidR="00F974F0" w:rsidRPr="00203BC3">
        <w:rPr>
          <w:b/>
          <w:bCs/>
          <w:kern w:val="0"/>
          <w:szCs w:val="24"/>
        </w:rPr>
        <w:t xml:space="preserve"> </w:t>
      </w:r>
      <w:r w:rsidR="00F974F0" w:rsidRPr="00203BC3">
        <w:rPr>
          <w:kern w:val="0"/>
          <w:szCs w:val="24"/>
        </w:rPr>
        <w:t xml:space="preserve">tutorial, </w:t>
      </w:r>
      <w:r w:rsidR="00F974F0">
        <w:rPr>
          <w:kern w:val="0"/>
          <w:szCs w:val="24"/>
        </w:rPr>
        <w:t xml:space="preserve">load this dataset into memory in your personal </w:t>
      </w:r>
      <w:r w:rsidR="00F974F0" w:rsidRPr="00203BC3">
        <w:rPr>
          <w:kern w:val="0"/>
          <w:szCs w:val="24"/>
        </w:rPr>
        <w:t>user</w:t>
      </w:r>
      <w:r w:rsidR="00F974F0">
        <w:rPr>
          <w:b/>
          <w:bCs/>
          <w:kern w:val="0"/>
          <w:szCs w:val="24"/>
        </w:rPr>
        <w:t xml:space="preserve"> </w:t>
      </w:r>
      <w:r w:rsidR="00F974F0">
        <w:rPr>
          <w:kern w:val="0"/>
          <w:szCs w:val="24"/>
        </w:rPr>
        <w:t>folder.</w:t>
      </w:r>
    </w:p>
    <w:p w14:paraId="1EEE2002" w14:textId="0EDA3424" w:rsidR="00EC2035" w:rsidRDefault="00227850" w:rsidP="00A45EEA">
      <w:pPr>
        <w:pStyle w:val="Heading2"/>
      </w:pPr>
      <w:r>
        <w:t xml:space="preserve">Step 1: </w:t>
      </w:r>
      <w:r w:rsidR="001E434E">
        <w:t>Tasks</w:t>
      </w:r>
    </w:p>
    <w:p w14:paraId="2CA2FEE7" w14:textId="22390E7C" w:rsidR="00F974F0" w:rsidRDefault="00F974F0" w:rsidP="00A33307">
      <w:pPr>
        <w:tabs>
          <w:tab w:val="left" w:pos="1800"/>
        </w:tabs>
      </w:pPr>
      <w:r>
        <w:t xml:space="preserve">In order to access the </w:t>
      </w:r>
      <w:r>
        <w:rPr>
          <w:b/>
          <w:bCs/>
        </w:rPr>
        <w:t xml:space="preserve">t-Tests </w:t>
      </w:r>
      <w:r w:rsidRPr="0057243B">
        <w:t>task</w:t>
      </w:r>
      <w:r>
        <w:rPr>
          <w:b/>
          <w:bCs/>
        </w:rPr>
        <w:t xml:space="preserve"> </w:t>
      </w:r>
      <w:r>
        <w:t>within SAS Studio:</w:t>
      </w:r>
      <w:r w:rsidR="00446D7B">
        <w:t xml:space="preserve"> </w:t>
      </w:r>
    </w:p>
    <w:p w14:paraId="0419AB41" w14:textId="4156B7D1" w:rsidR="00F974F0" w:rsidRPr="000E18A6" w:rsidRDefault="00F974F0" w:rsidP="00A33307">
      <w:pPr>
        <w:pStyle w:val="ListParagraph"/>
        <w:tabs>
          <w:tab w:val="left" w:pos="1800"/>
        </w:tabs>
      </w:pPr>
      <w:r w:rsidRPr="005E2131">
        <w:rPr>
          <w:b/>
          <w:bCs/>
        </w:rPr>
        <w:t>Click</w:t>
      </w:r>
      <w:r w:rsidR="00716C07" w:rsidRPr="005E2131">
        <w:rPr>
          <w:b/>
          <w:bCs/>
        </w:rPr>
        <w:t>:</w:t>
      </w:r>
      <w:r w:rsidR="00716C07">
        <w:t xml:space="preserve"> </w:t>
      </w:r>
      <w:r w:rsidR="00A33307">
        <w:tab/>
      </w:r>
      <w:proofErr w:type="gramStart"/>
      <w:r w:rsidRPr="000E18A6">
        <w:t>the</w:t>
      </w:r>
      <w:proofErr w:type="gramEnd"/>
      <w:r w:rsidRPr="000E18A6">
        <w:t xml:space="preserve"> </w:t>
      </w:r>
      <w:r w:rsidRPr="00716C07">
        <w:t>Tasks</w:t>
      </w:r>
      <w:r w:rsidRPr="000E18A6">
        <w:t xml:space="preserve"> icon located on the left-panel </w:t>
      </w:r>
    </w:p>
    <w:p w14:paraId="67CB8D17" w14:textId="36D6AC4F" w:rsidR="00F974F0" w:rsidRDefault="006F437D" w:rsidP="00A33307">
      <w:pPr>
        <w:pStyle w:val="ListParagraph"/>
        <w:tabs>
          <w:tab w:val="left" w:pos="1800"/>
        </w:tabs>
      </w:pPr>
      <w:r w:rsidRPr="005E2131">
        <w:rPr>
          <w:b/>
          <w:bCs/>
        </w:rPr>
        <w:t>Click</w:t>
      </w:r>
      <w:r w:rsidR="00D54752">
        <w:rPr>
          <w:b/>
          <w:bCs/>
        </w:rPr>
        <w:t xml:space="preserve">: </w:t>
      </w:r>
      <w:r w:rsidR="00A33307">
        <w:rPr>
          <w:b/>
          <w:bCs/>
        </w:rPr>
        <w:tab/>
      </w:r>
      <w:r w:rsidR="00F974F0">
        <w:t xml:space="preserve">the </w:t>
      </w:r>
      <w:r w:rsidR="00F974F0" w:rsidRPr="005E2131">
        <w:t>SAS Tasks</w:t>
      </w:r>
      <w:r w:rsidR="00F974F0">
        <w:rPr>
          <w:b/>
          <w:bCs/>
        </w:rPr>
        <w:t xml:space="preserve"> </w:t>
      </w:r>
      <w:r w:rsidR="00F974F0">
        <w:t>folder</w:t>
      </w:r>
      <w:r>
        <w:t xml:space="preserve"> arrow</w:t>
      </w:r>
    </w:p>
    <w:p w14:paraId="06F09934" w14:textId="649D354E" w:rsidR="00F974F0" w:rsidRDefault="006F437D" w:rsidP="00A33307">
      <w:pPr>
        <w:pStyle w:val="ListParagraph"/>
        <w:tabs>
          <w:tab w:val="left" w:pos="1800"/>
        </w:tabs>
      </w:pPr>
      <w:r w:rsidRPr="005E2131">
        <w:rPr>
          <w:b/>
          <w:bCs/>
        </w:rPr>
        <w:t>Click</w:t>
      </w:r>
      <w:r w:rsidR="00716C07" w:rsidRPr="005E2131">
        <w:rPr>
          <w:b/>
          <w:bCs/>
        </w:rPr>
        <w:t>:</w:t>
      </w:r>
      <w:r w:rsidR="00F974F0">
        <w:t xml:space="preserve"> </w:t>
      </w:r>
      <w:r w:rsidR="00A33307">
        <w:tab/>
      </w:r>
      <w:r w:rsidR="00F974F0">
        <w:t xml:space="preserve">the </w:t>
      </w:r>
      <w:r w:rsidR="00F974F0" w:rsidRPr="005E2131">
        <w:t xml:space="preserve">Statistics </w:t>
      </w:r>
      <w:r w:rsidR="00F974F0">
        <w:t>folder</w:t>
      </w:r>
      <w:r>
        <w:t xml:space="preserve"> arrow</w:t>
      </w:r>
    </w:p>
    <w:p w14:paraId="57321E4E" w14:textId="7E12CCAC" w:rsidR="00F974F0" w:rsidRDefault="006F437D" w:rsidP="00A33307">
      <w:pPr>
        <w:pStyle w:val="ListParagraph"/>
        <w:tabs>
          <w:tab w:val="left" w:pos="1800"/>
        </w:tabs>
      </w:pPr>
      <w:r w:rsidRPr="005E2131">
        <w:rPr>
          <w:b/>
          <w:bCs/>
        </w:rPr>
        <w:t>Click</w:t>
      </w:r>
      <w:r w:rsidR="00716C07" w:rsidRPr="005E2131">
        <w:rPr>
          <w:b/>
          <w:bCs/>
        </w:rPr>
        <w:t>:</w:t>
      </w:r>
      <w:r w:rsidR="00716C07">
        <w:t xml:space="preserve"> </w:t>
      </w:r>
      <w:r w:rsidR="00A33307">
        <w:tab/>
      </w:r>
      <w:proofErr w:type="gramStart"/>
      <w:r w:rsidR="00F974F0">
        <w:t>the</w:t>
      </w:r>
      <w:proofErr w:type="gramEnd"/>
      <w:r w:rsidR="00F974F0">
        <w:t xml:space="preserve"> </w:t>
      </w:r>
      <w:r w:rsidR="00F974F0" w:rsidRPr="005E2131">
        <w:t>Descriptive</w:t>
      </w:r>
      <w:r w:rsidR="00F974F0">
        <w:t xml:space="preserve"> folder</w:t>
      </w:r>
      <w:r>
        <w:t xml:space="preserve"> arrow</w:t>
      </w:r>
    </w:p>
    <w:p w14:paraId="71BC8BB6" w14:textId="3242CC6F" w:rsidR="00F974F0" w:rsidRDefault="00716C07" w:rsidP="00A33307">
      <w:pPr>
        <w:pStyle w:val="ListParagraph"/>
        <w:tabs>
          <w:tab w:val="left" w:pos="1800"/>
        </w:tabs>
      </w:pPr>
      <w:r w:rsidRPr="005E2131">
        <w:rPr>
          <w:b/>
          <w:bCs/>
        </w:rPr>
        <w:t>Double-Click:</w:t>
      </w:r>
      <w:r>
        <w:t xml:space="preserve"> </w:t>
      </w:r>
      <w:r w:rsidR="00A33307">
        <w:tab/>
      </w:r>
      <w:r w:rsidR="00F974F0" w:rsidRPr="005E2131">
        <w:t>t Tests</w:t>
      </w:r>
    </w:p>
    <w:p w14:paraId="6BD3ADFE" w14:textId="2AC92346" w:rsidR="001E434E" w:rsidRPr="001E434E" w:rsidRDefault="007353DE" w:rsidP="007353DE">
      <w:pPr>
        <w:pStyle w:val="Heading2"/>
      </w:pPr>
      <w:r>
        <w:t>Step 2: Select Data</w:t>
      </w:r>
    </w:p>
    <w:p w14:paraId="68477543" w14:textId="03C943F1" w:rsidR="00F974F0" w:rsidRPr="00C70737" w:rsidRDefault="00A81903" w:rsidP="00F974F0">
      <w:pPr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4DC23BD2" wp14:editId="617BF4C2">
                <wp:simplePos x="0" y="0"/>
                <wp:positionH relativeFrom="margin">
                  <wp:posOffset>3518535</wp:posOffset>
                </wp:positionH>
                <wp:positionV relativeFrom="paragraph">
                  <wp:posOffset>391160</wp:posOffset>
                </wp:positionV>
                <wp:extent cx="2313432" cy="640080"/>
                <wp:effectExtent l="0" t="0" r="0" b="762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3432" cy="640080"/>
                          <a:chOff x="0" y="0"/>
                          <a:chExt cx="2314575" cy="63627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6362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 rot="5400000">
                            <a:off x="1906588" y="230187"/>
                            <a:ext cx="172087" cy="204236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1E575F" id="Group 12" o:spid="_x0000_s1026" style="position:absolute;margin-left:277.05pt;margin-top:30.8pt;width:182.15pt;height:50.4pt;z-index:251887616;mso-position-horizontal-relative:margin;mso-width-relative:margin;mso-height-relative:margin" coordsize="23145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">
                <v:shape id="Picture 13" o:spid="_x0000_s1027" type="#_x0000_t75" style="position:absolute;width:23145;height:6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">
                  <v:imagedata r:id="rId14" o:title=""/>
                </v:shape>
                <v:rect id="Rectangle 15" o:spid="_x0000_s1028" style="position:absolute;left:19065;top:2302;width:1721;height:20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" filled="f" strokecolor="red" strokeweight="1.5pt"/>
                <w10:wrap type="square" anchorx="margin"/>
              </v:group>
            </w:pict>
          </mc:Fallback>
        </mc:AlternateContent>
      </w:r>
      <w:r w:rsidR="00F974F0">
        <w:rPr>
          <w:szCs w:val="24"/>
        </w:rPr>
        <w:t xml:space="preserve">Next, you need to select your data.  In this case, we will be choosing </w:t>
      </w:r>
      <w:r w:rsidR="00F974F0">
        <w:rPr>
          <w:b/>
          <w:bCs/>
          <w:szCs w:val="24"/>
        </w:rPr>
        <w:t>R</w:t>
      </w:r>
      <w:r w:rsidR="008433F1">
        <w:rPr>
          <w:b/>
          <w:bCs/>
          <w:szCs w:val="24"/>
        </w:rPr>
        <w:t>AZORBACK_STORES</w:t>
      </w:r>
      <w:r w:rsidR="00F974F0">
        <w:rPr>
          <w:b/>
          <w:bCs/>
          <w:szCs w:val="24"/>
        </w:rPr>
        <w:t xml:space="preserve"> </w:t>
      </w:r>
      <w:r w:rsidR="00F974F0">
        <w:rPr>
          <w:szCs w:val="24"/>
        </w:rPr>
        <w:t xml:space="preserve">which can be found in our </w:t>
      </w:r>
      <w:proofErr w:type="gramStart"/>
      <w:r w:rsidR="00F974F0">
        <w:rPr>
          <w:b/>
          <w:bCs/>
          <w:szCs w:val="24"/>
        </w:rPr>
        <w:t>User</w:t>
      </w:r>
      <w:proofErr w:type="gramEnd"/>
      <w:r w:rsidR="00F974F0">
        <w:rPr>
          <w:b/>
          <w:bCs/>
          <w:szCs w:val="24"/>
        </w:rPr>
        <w:t xml:space="preserve"> </w:t>
      </w:r>
      <w:r w:rsidR="00F974F0">
        <w:rPr>
          <w:szCs w:val="24"/>
        </w:rPr>
        <w:t xml:space="preserve">folder.  </w:t>
      </w:r>
      <w:r w:rsidR="00F974F0">
        <w:t xml:space="preserve">Under </w:t>
      </w:r>
      <w:r w:rsidR="00F974F0">
        <w:rPr>
          <w:b/>
          <w:bCs/>
        </w:rPr>
        <w:t>DATA</w:t>
      </w:r>
      <w:r w:rsidR="00F974F0">
        <w:t>,</w:t>
      </w:r>
      <w:r w:rsidRPr="00A81903">
        <w:rPr>
          <w:noProof/>
          <w:szCs w:val="24"/>
        </w:rPr>
        <w:t xml:space="preserve"> </w:t>
      </w:r>
    </w:p>
    <w:p w14:paraId="2F0F073D" w14:textId="6AE89500" w:rsidR="000304B8" w:rsidRDefault="00C51003" w:rsidP="00A33307">
      <w:pPr>
        <w:pStyle w:val="ListParagraph"/>
        <w:tabs>
          <w:tab w:val="left" w:pos="1800"/>
        </w:tabs>
      </w:pPr>
      <w:r w:rsidRPr="005E2131">
        <w:rPr>
          <w:b/>
          <w:bCs/>
        </w:rPr>
        <w:t>C</w:t>
      </w:r>
      <w:r w:rsidR="00F974F0" w:rsidRPr="005E2131">
        <w:rPr>
          <w:b/>
          <w:bCs/>
        </w:rPr>
        <w:t>lick</w:t>
      </w:r>
      <w:r w:rsidR="000304B8">
        <w:rPr>
          <w:b/>
          <w:bCs/>
        </w:rPr>
        <w:t>:</w:t>
      </w:r>
      <w:r w:rsidR="000304B8">
        <w:t xml:space="preserve"> </w:t>
      </w:r>
      <w:r w:rsidR="00A33307">
        <w:tab/>
      </w:r>
      <w:proofErr w:type="gramStart"/>
      <w:r w:rsidR="00F974F0">
        <w:t>the</w:t>
      </w:r>
      <w:proofErr w:type="gramEnd"/>
      <w:r w:rsidR="00F974F0">
        <w:t xml:space="preserve"> </w:t>
      </w:r>
      <w:r w:rsidR="008433F1" w:rsidRPr="005E2131">
        <w:t>Select a table</w:t>
      </w:r>
      <w:r w:rsidR="00F974F0">
        <w:t xml:space="preserve"> icon located at the </w:t>
      </w:r>
      <w:r w:rsidR="00A33307">
        <w:t xml:space="preserve">  </w:t>
      </w:r>
      <w:r w:rsidR="00F974F0">
        <w:t>right of the current dataset in place.</w:t>
      </w:r>
    </w:p>
    <w:p w14:paraId="47F44223" w14:textId="6890DA33" w:rsidR="00F974F0" w:rsidRDefault="00F974F0" w:rsidP="005E2131">
      <w:pPr>
        <w:ind w:left="187"/>
      </w:pPr>
      <w:r>
        <w:t xml:space="preserve">A new </w:t>
      </w:r>
      <w:r w:rsidRPr="000304B8">
        <w:rPr>
          <w:b/>
          <w:bCs/>
        </w:rPr>
        <w:t xml:space="preserve">Choose a Table </w:t>
      </w:r>
      <w:r w:rsidR="008433F1">
        <w:t>pop-up</w:t>
      </w:r>
      <w:r>
        <w:t xml:space="preserve"> will open,</w:t>
      </w:r>
    </w:p>
    <w:p w14:paraId="13A76AC2" w14:textId="5D0CF9D5" w:rsidR="006921C1" w:rsidRDefault="00D855F1" w:rsidP="006921C1">
      <w:pPr>
        <w:pStyle w:val="ListParagraph"/>
        <w:tabs>
          <w:tab w:val="left" w:pos="1800"/>
        </w:tabs>
      </w:pPr>
      <w:r w:rsidRPr="005E2131">
        <w:rPr>
          <w:noProof/>
        </w:rPr>
        <mc:AlternateContent>
          <mc:Choice Requires="wpg">
            <w:drawing>
              <wp:anchor distT="0" distB="0" distL="114300" distR="114300" simplePos="0" relativeHeight="251938816" behindDoc="0" locked="0" layoutInCell="1" allowOverlap="1" wp14:anchorId="1E4E6BFF" wp14:editId="5A8BB680">
                <wp:simplePos x="0" y="0"/>
                <wp:positionH relativeFrom="margin">
                  <wp:posOffset>2778470</wp:posOffset>
                </wp:positionH>
                <wp:positionV relativeFrom="paragraph">
                  <wp:posOffset>190161</wp:posOffset>
                </wp:positionV>
                <wp:extent cx="3078480" cy="1716405"/>
                <wp:effectExtent l="0" t="0" r="7620" b="17145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0" cy="1716405"/>
                          <a:chOff x="0" y="0"/>
                          <a:chExt cx="3852545" cy="160274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545" cy="1602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57150" y="19050"/>
                            <a:ext cx="549697" cy="1143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42875" y="400050"/>
                            <a:ext cx="549697" cy="1143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flipV="1">
                            <a:off x="1381125" y="180975"/>
                            <a:ext cx="762000" cy="10477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5400000">
                            <a:off x="3350895" y="1417320"/>
                            <a:ext cx="172086" cy="19812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B19945" id="Group 19" o:spid="_x0000_s1026" style="position:absolute;margin-left:218.8pt;margin-top:14.95pt;width:242.4pt;height:135.15pt;z-index:251938816;mso-position-horizontal-relative:margin;mso-width-relative:margin;mso-height-relative:margin" coordsize="38525,16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38525;height:16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">
                  <v:imagedata r:id="rId16" o:title=""/>
                </v:shape>
                <v:rect id="Rectangle 31" o:spid="_x0000_s1028" style="position:absolute;left:571;top:190;width:549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" filled="f" strokecolor="red" strokeweight="1.5pt"/>
                <v:rect id="Rectangle 32" o:spid="_x0000_s1029" style="position:absolute;left:1428;top:4000;width:549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" filled="f" strokecolor="red" strokeweight="1.5pt"/>
                <v:rect id="Rectangle 33" o:spid="_x0000_s1030" style="position:absolute;left:13811;top:1809;width:7620;height:10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" filled="f" strokecolor="red" strokeweight="1.5pt"/>
                <v:rect id="Rectangle 34" o:spid="_x0000_s1031" style="position:absolute;left:33508;top:14173;width:1721;height:198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" filled="f" strokecolor="red" strokeweight="1.5pt"/>
                <w10:wrap type="square" anchorx="margin"/>
              </v:group>
            </w:pict>
          </mc:Fallback>
        </mc:AlternateContent>
      </w:r>
      <w:r w:rsidR="00C51003" w:rsidRPr="005E2131">
        <w:rPr>
          <w:b/>
          <w:bCs/>
        </w:rPr>
        <w:t>C</w:t>
      </w:r>
      <w:r w:rsidR="00F974F0" w:rsidRPr="005E2131">
        <w:rPr>
          <w:b/>
          <w:bCs/>
        </w:rPr>
        <w:t>lick</w:t>
      </w:r>
      <w:r w:rsidR="000304B8" w:rsidRPr="005E2131">
        <w:rPr>
          <w:b/>
          <w:bCs/>
        </w:rPr>
        <w:t>:</w:t>
      </w:r>
      <w:r w:rsidR="000304B8">
        <w:t xml:space="preserve"> </w:t>
      </w:r>
      <w:r w:rsidR="00A33307">
        <w:tab/>
      </w:r>
      <w:r w:rsidR="00F974F0" w:rsidRPr="005E2131">
        <w:t>Libraries</w:t>
      </w:r>
    </w:p>
    <w:p w14:paraId="4B915897" w14:textId="749396CC" w:rsidR="000A0976" w:rsidRDefault="000A0976" w:rsidP="006921C1">
      <w:pPr>
        <w:pStyle w:val="ListParagraph"/>
        <w:tabs>
          <w:tab w:val="left" w:pos="1800"/>
        </w:tabs>
      </w:pPr>
      <w:r>
        <w:rPr>
          <w:b/>
          <w:bCs/>
        </w:rPr>
        <w:t>Click:</w:t>
      </w:r>
      <w:r>
        <w:t xml:space="preserve"> </w:t>
      </w:r>
      <w:r>
        <w:tab/>
        <w:t xml:space="preserve">MYCASLIB which references your </w:t>
      </w:r>
      <w:proofErr w:type="gramStart"/>
      <w:r>
        <w:t>User</w:t>
      </w:r>
      <w:proofErr w:type="gramEnd"/>
      <w:r>
        <w:t xml:space="preserve"> folder</w:t>
      </w:r>
    </w:p>
    <w:p w14:paraId="24682A88" w14:textId="36408BE0" w:rsidR="000A0976" w:rsidRDefault="000A0976" w:rsidP="000A0976">
      <w:pPr>
        <w:tabs>
          <w:tab w:val="left" w:pos="1800"/>
        </w:tabs>
      </w:pPr>
      <w:r>
        <w:t xml:space="preserve">All the different datasets found in your </w:t>
      </w:r>
      <w:proofErr w:type="gramStart"/>
      <w:r w:rsidRPr="000A0976">
        <w:rPr>
          <w:b/>
          <w:bCs/>
        </w:rPr>
        <w:t>User</w:t>
      </w:r>
      <w:proofErr w:type="gramEnd"/>
      <w:r>
        <w:t xml:space="preserve"> folder will display on the right </w:t>
      </w:r>
    </w:p>
    <w:p w14:paraId="17FEA8AD" w14:textId="72B15CBE" w:rsidR="000A0976" w:rsidRDefault="000A0976" w:rsidP="000A0976">
      <w:pPr>
        <w:pStyle w:val="ListParagraph"/>
        <w:tabs>
          <w:tab w:val="left" w:pos="1800"/>
        </w:tabs>
      </w:pPr>
      <w:r>
        <w:rPr>
          <w:b/>
          <w:bCs/>
        </w:rPr>
        <w:t xml:space="preserve">Select: </w:t>
      </w:r>
      <w:r>
        <w:rPr>
          <w:b/>
          <w:bCs/>
        </w:rPr>
        <w:tab/>
      </w:r>
      <w:r>
        <w:t>RAZORBACK_STORES</w:t>
      </w:r>
    </w:p>
    <w:p w14:paraId="1D6834F0" w14:textId="23BD4757" w:rsidR="00A81903" w:rsidRDefault="000A0976" w:rsidP="000A0976">
      <w:pPr>
        <w:pStyle w:val="ListParagraph"/>
        <w:tabs>
          <w:tab w:val="left" w:pos="1800"/>
        </w:tabs>
      </w:pPr>
      <w:r>
        <w:rPr>
          <w:b/>
          <w:bCs/>
        </w:rPr>
        <w:t>Click:</w:t>
      </w:r>
      <w:r>
        <w:tab/>
        <w:t>OK</w:t>
      </w:r>
    </w:p>
    <w:p w14:paraId="5799C8FB" w14:textId="3D090095" w:rsidR="008D0554" w:rsidRDefault="008D0554" w:rsidP="008D0554">
      <w:pPr>
        <w:pStyle w:val="Heading2"/>
      </w:pPr>
      <w:r>
        <w:t>Step 3: Select Variables</w:t>
      </w:r>
    </w:p>
    <w:p w14:paraId="6199C7C3" w14:textId="74DE0E4B" w:rsidR="00F974F0" w:rsidRDefault="00A92C53" w:rsidP="00F974F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910144" behindDoc="0" locked="0" layoutInCell="1" allowOverlap="1" wp14:anchorId="0C28A7C0" wp14:editId="4E47C8C6">
                <wp:simplePos x="0" y="0"/>
                <wp:positionH relativeFrom="margin">
                  <wp:posOffset>3687128</wp:posOffset>
                </wp:positionH>
                <wp:positionV relativeFrom="paragraph">
                  <wp:posOffset>283210</wp:posOffset>
                </wp:positionV>
                <wp:extent cx="2139696" cy="987552"/>
                <wp:effectExtent l="0" t="0" r="0" b="3175"/>
                <wp:wrapSquare wrapText="bothSides"/>
                <wp:docPr id="32439105" name="Group 32439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9696" cy="987552"/>
                          <a:chOff x="0" y="0"/>
                          <a:chExt cx="2141855" cy="987425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855" cy="987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439104" name="Rectangle 32439104"/>
                        <wps:cNvSpPr/>
                        <wps:spPr>
                          <a:xfrm>
                            <a:off x="209550" y="657225"/>
                            <a:ext cx="914400" cy="14287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A18B0A" id="Group 32439105" o:spid="_x0000_s1026" style="position:absolute;margin-left:290.35pt;margin-top:22.3pt;width:168.5pt;height:77.75pt;z-index:251910144;mso-position-horizontal-relative:margin;mso-width-relative:margin;mso-height-relative:margin" coordsize="21418,9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">
                <v:shape id="Picture 56" o:spid="_x0000_s1027" type="#_x0000_t75" style="position:absolute;width:21418;height:9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">
                  <v:imagedata r:id="rId18" o:title=""/>
                </v:shape>
                <v:rect id="Rectangle 32439104" o:spid="_x0000_s1028" style="position:absolute;left:2095;top:6572;width:9144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" filled="f" strokecolor="red" strokeweight="1.5pt"/>
                <w10:wrap type="square" anchorx="margin"/>
              </v:group>
            </w:pict>
          </mc:Fallback>
        </mc:AlternateContent>
      </w:r>
      <w:r w:rsidR="006632E2">
        <w:t xml:space="preserve">Once you have </w:t>
      </w:r>
      <w:r w:rsidR="006632E2">
        <w:rPr>
          <w:b/>
          <w:bCs/>
        </w:rPr>
        <w:t>R</w:t>
      </w:r>
      <w:r w:rsidR="0074015D">
        <w:rPr>
          <w:b/>
          <w:bCs/>
        </w:rPr>
        <w:t>AZORBACK_STORES</w:t>
      </w:r>
      <w:r w:rsidR="006632E2">
        <w:rPr>
          <w:b/>
          <w:bCs/>
        </w:rPr>
        <w:t xml:space="preserve"> </w:t>
      </w:r>
      <w:r w:rsidR="006632E2">
        <w:t>dataset selected</w:t>
      </w:r>
      <w:r w:rsidR="00511CA7">
        <w:t>,</w:t>
      </w:r>
      <w:r w:rsidR="006632E2">
        <w:t xml:space="preserve"> we need to </w:t>
      </w:r>
      <w:r w:rsidR="007A3468">
        <w:t xml:space="preserve">change our test to a </w:t>
      </w:r>
      <w:r w:rsidR="008379CF">
        <w:rPr>
          <w:b/>
          <w:bCs/>
        </w:rPr>
        <w:t>Paired test</w:t>
      </w:r>
      <w:r w:rsidR="007A3468">
        <w:rPr>
          <w:b/>
          <w:bCs/>
        </w:rPr>
        <w:t xml:space="preserve"> </w:t>
      </w:r>
      <w:r w:rsidR="007A3468">
        <w:t xml:space="preserve">and </w:t>
      </w:r>
      <w:r w:rsidR="006632E2">
        <w:t>select the variables we want to work with.</w:t>
      </w:r>
      <w:r w:rsidR="00793909">
        <w:t xml:space="preserve">  </w:t>
      </w:r>
      <w:r w:rsidR="00F974F0">
        <w:t xml:space="preserve">Under </w:t>
      </w:r>
      <w:r w:rsidR="00F974F0" w:rsidRPr="00F974F0">
        <w:rPr>
          <w:b/>
          <w:bCs/>
        </w:rPr>
        <w:t>t-Test:</w:t>
      </w:r>
    </w:p>
    <w:p w14:paraId="4EB01D94" w14:textId="37181C18" w:rsidR="00F974F0" w:rsidRDefault="00C51003" w:rsidP="006921C1">
      <w:pPr>
        <w:pStyle w:val="ListParagraph"/>
        <w:tabs>
          <w:tab w:val="left" w:pos="1800"/>
        </w:tabs>
      </w:pPr>
      <w:r w:rsidRPr="005E2131">
        <w:rPr>
          <w:b/>
          <w:bCs/>
        </w:rPr>
        <w:t>S</w:t>
      </w:r>
      <w:r w:rsidR="00F974F0" w:rsidRPr="005E2131">
        <w:rPr>
          <w:b/>
          <w:bCs/>
        </w:rPr>
        <w:t>elect</w:t>
      </w:r>
      <w:r w:rsidR="00CB0B41" w:rsidRPr="005E2131">
        <w:rPr>
          <w:b/>
          <w:bCs/>
        </w:rPr>
        <w:t>:</w:t>
      </w:r>
      <w:r w:rsidR="00CB0B41">
        <w:t xml:space="preserve"> </w:t>
      </w:r>
      <w:r w:rsidR="006921C1">
        <w:tab/>
      </w:r>
      <w:r w:rsidR="00F974F0" w:rsidRPr="005E2131">
        <w:t>Paired test</w:t>
      </w:r>
      <w:r w:rsidR="00F974F0">
        <w:t xml:space="preserve"> from the dropdown menu </w:t>
      </w:r>
    </w:p>
    <w:p w14:paraId="2FAE9A42" w14:textId="1AF5EF6F" w:rsidR="009C68F5" w:rsidRDefault="009C68F5" w:rsidP="00F974F0">
      <w:r w:rsidRPr="009C68F5">
        <w:t>Notice the red font color text at the bottom.  It requires you to select two Group variables.</w:t>
      </w:r>
    </w:p>
    <w:p w14:paraId="3FB124BF" w14:textId="26F06FC4" w:rsidR="003E54C8" w:rsidRDefault="00F974F0" w:rsidP="00F974F0">
      <w:r>
        <w:t xml:space="preserve">Notice </w:t>
      </w:r>
      <w:r w:rsidR="009C68F5">
        <w:t xml:space="preserve">also </w:t>
      </w:r>
      <w:r>
        <w:t xml:space="preserve">that </w:t>
      </w:r>
      <w:r w:rsidR="00EF283C">
        <w:t xml:space="preserve">you have </w:t>
      </w:r>
      <w:r>
        <w:t xml:space="preserve">now </w:t>
      </w:r>
      <w:r w:rsidR="00EF283C" w:rsidRPr="00F974F0">
        <w:rPr>
          <w:u w:val="single"/>
        </w:rPr>
        <w:t>t</w:t>
      </w:r>
      <w:r w:rsidR="009C68F5">
        <w:rPr>
          <w:u w:val="single"/>
        </w:rPr>
        <w:t>hree</w:t>
      </w:r>
      <w:r w:rsidR="00EF283C">
        <w:t xml:space="preserve"> subtitles</w:t>
      </w:r>
      <w:r>
        <w:t xml:space="preserve"> under </w:t>
      </w:r>
      <w:r w:rsidRPr="00F974F0">
        <w:rPr>
          <w:b/>
          <w:bCs/>
        </w:rPr>
        <w:t>ROLES:</w:t>
      </w:r>
      <w:r w:rsidR="00DA1E14">
        <w:rPr>
          <w:b/>
          <w:bCs/>
        </w:rPr>
        <w:t xml:space="preserve"> </w:t>
      </w:r>
    </w:p>
    <w:p w14:paraId="5FA137B2" w14:textId="32FAA694" w:rsidR="00731638" w:rsidRPr="00731638" w:rsidRDefault="00EF283C" w:rsidP="006921C1">
      <w:pPr>
        <w:pStyle w:val="ListParagraph"/>
        <w:numPr>
          <w:ilvl w:val="1"/>
          <w:numId w:val="8"/>
        </w:numPr>
        <w:tabs>
          <w:tab w:val="left" w:pos="1800"/>
        </w:tabs>
        <w:ind w:left="547"/>
        <w:rPr>
          <w:b/>
          <w:bCs/>
        </w:rPr>
      </w:pPr>
      <w:r>
        <w:rPr>
          <w:b/>
          <w:bCs/>
        </w:rPr>
        <w:t>t-Test</w:t>
      </w:r>
      <w:r w:rsidR="00935FDD">
        <w:rPr>
          <w:b/>
          <w:bCs/>
        </w:rPr>
        <w:t xml:space="preserve">: </w:t>
      </w:r>
      <w:r w:rsidR="006921C1">
        <w:rPr>
          <w:b/>
          <w:bCs/>
        </w:rPr>
        <w:tab/>
      </w:r>
      <w:r>
        <w:t>choose what type of T-Test you are performing</w:t>
      </w:r>
      <w:r w:rsidR="009C68F5">
        <w:t>.</w:t>
      </w:r>
    </w:p>
    <w:p w14:paraId="1B58886E" w14:textId="3A68D1FA" w:rsidR="00935FDD" w:rsidRDefault="00927FDD" w:rsidP="00925446">
      <w:pPr>
        <w:pStyle w:val="ListParagraph"/>
        <w:numPr>
          <w:ilvl w:val="1"/>
          <w:numId w:val="8"/>
        </w:numPr>
        <w:ind w:left="547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 wp14:anchorId="1C332D80" wp14:editId="32EE3F9A">
                <wp:simplePos x="0" y="0"/>
                <wp:positionH relativeFrom="margin">
                  <wp:posOffset>1892935</wp:posOffset>
                </wp:positionH>
                <wp:positionV relativeFrom="paragraph">
                  <wp:posOffset>102870</wp:posOffset>
                </wp:positionV>
                <wp:extent cx="3932555" cy="1111250"/>
                <wp:effectExtent l="0" t="0" r="0" b="12700"/>
                <wp:wrapSquare wrapText="bothSides"/>
                <wp:docPr id="32439137" name="Group 32439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2555" cy="1111250"/>
                          <a:chOff x="0" y="0"/>
                          <a:chExt cx="4371975" cy="1466215"/>
                        </a:xfrm>
                      </wpg:grpSpPr>
                      <pic:pic xmlns:pic="http://schemas.openxmlformats.org/drawingml/2006/picture">
                        <pic:nvPicPr>
                          <pic:cNvPr id="32439108" name="Picture 32439108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52425"/>
                            <a:ext cx="2095500" cy="895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39110" name="Picture 32439110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28875" y="0"/>
                            <a:ext cx="1943100" cy="1466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439132" name="Rectangle 32439132"/>
                        <wps:cNvSpPr/>
                        <wps:spPr>
                          <a:xfrm flipV="1">
                            <a:off x="1743075" y="866775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33" name="Rectangle 32439133"/>
                        <wps:cNvSpPr/>
                        <wps:spPr>
                          <a:xfrm flipV="1">
                            <a:off x="2428875" y="866775"/>
                            <a:ext cx="553085" cy="1143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34" name="Arrow: Right 32439134"/>
                        <wps:cNvSpPr/>
                        <wps:spPr>
                          <a:xfrm>
                            <a:off x="2124075" y="714375"/>
                            <a:ext cx="209550" cy="857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35" name="Rectangle 32439135"/>
                        <wps:cNvSpPr/>
                        <wps:spPr>
                          <a:xfrm flipV="1">
                            <a:off x="3933825" y="1304925"/>
                            <a:ext cx="180975" cy="16129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3E2123" id="Group 32439137" o:spid="_x0000_s1026" style="position:absolute;margin-left:149.05pt;margin-top:8.1pt;width:309.65pt;height:87.5pt;z-index:251922432;mso-position-horizontal-relative:margin;mso-width-relative:margin;mso-height-relative:margin" coordsize="43719,14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">
                <v:shape id="Picture 32439108" o:spid="_x0000_s1027" type="#_x0000_t75" style="position:absolute;top:3524;width:20955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">
                  <v:imagedata r:id="rId21" o:title=""/>
                </v:shape>
                <v:shape id="Picture 32439110" o:spid="_x0000_s1028" type="#_x0000_t75" style="position:absolute;left:24288;width:19431;height:14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">
                  <v:imagedata r:id="rId22" o:title=""/>
                </v:shape>
                <v:rect id="Rectangle 32439132" o:spid="_x0000_s1029" style="position:absolute;left:17430;top:8667;width:1810;height:181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" filled="f" strokecolor="red" strokeweight="1.5pt"/>
                <v:rect id="Rectangle 32439133" o:spid="_x0000_s1030" style="position:absolute;left:24288;top:8667;width:5531;height:114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" filled="f" strokecolor="red" strokeweight="1.5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32439134" o:spid="_x0000_s1031" type="#_x0000_t13" style="position:absolute;left:21240;top:7143;width:2096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" adj="17182" fillcolor="black [3200]" strokecolor="black [1600]" strokeweight="1pt"/>
                <v:rect id="Rectangle 32439135" o:spid="_x0000_s1032" style="position:absolute;left:39338;top:13049;width:1810;height:161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" filled="f" strokecolor="red" strokeweight="1.5pt"/>
                <w10:wrap type="square" anchorx="margin"/>
              </v:group>
            </w:pict>
          </mc:Fallback>
        </mc:AlternateContent>
      </w:r>
      <w:r w:rsidR="008379CF" w:rsidRPr="009C68F5">
        <w:rPr>
          <w:b/>
          <w:bCs/>
        </w:rPr>
        <w:t xml:space="preserve">Group </w:t>
      </w:r>
      <w:r w:rsidR="009C68F5" w:rsidRPr="009C68F5">
        <w:rPr>
          <w:b/>
          <w:bCs/>
        </w:rPr>
        <w:t xml:space="preserve">1 </w:t>
      </w:r>
      <w:r w:rsidR="008379CF" w:rsidRPr="009C68F5">
        <w:rPr>
          <w:b/>
          <w:bCs/>
        </w:rPr>
        <w:t>variable</w:t>
      </w:r>
      <w:r w:rsidR="009C68F5">
        <w:t>.</w:t>
      </w:r>
      <w:r w:rsidR="005E2131">
        <w:t xml:space="preserve"> </w:t>
      </w:r>
    </w:p>
    <w:p w14:paraId="09C98DF5" w14:textId="77376D81" w:rsidR="00731638" w:rsidRPr="00EF283C" w:rsidRDefault="00731638" w:rsidP="00925446">
      <w:pPr>
        <w:pStyle w:val="ListParagraph"/>
        <w:numPr>
          <w:ilvl w:val="1"/>
          <w:numId w:val="8"/>
        </w:numPr>
        <w:ind w:left="547"/>
      </w:pPr>
      <w:r w:rsidRPr="009C68F5">
        <w:rPr>
          <w:b/>
          <w:bCs/>
        </w:rPr>
        <w:t xml:space="preserve">Group </w:t>
      </w:r>
      <w:r w:rsidR="009C68F5" w:rsidRPr="009C68F5">
        <w:rPr>
          <w:b/>
          <w:bCs/>
        </w:rPr>
        <w:t xml:space="preserve">2 </w:t>
      </w:r>
      <w:r w:rsidRPr="009C68F5">
        <w:rPr>
          <w:b/>
          <w:bCs/>
        </w:rPr>
        <w:t>variable</w:t>
      </w:r>
      <w:r w:rsidR="009C68F5">
        <w:t>.</w:t>
      </w:r>
    </w:p>
    <w:p w14:paraId="55D41A2E" w14:textId="6F1BD743" w:rsidR="009C68F5" w:rsidRDefault="00F5535E" w:rsidP="009C68F5">
      <w:pPr>
        <w:rPr>
          <w:b/>
          <w:bCs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 w:rsidR="00935FDD">
        <w:t xml:space="preserve">Under </w:t>
      </w:r>
      <w:r w:rsidR="004977DA">
        <w:rPr>
          <w:b/>
          <w:bCs/>
        </w:rPr>
        <w:t xml:space="preserve">Group </w:t>
      </w:r>
      <w:r w:rsidR="009C68F5">
        <w:rPr>
          <w:b/>
          <w:bCs/>
        </w:rPr>
        <w:t>1 v</w:t>
      </w:r>
      <w:r w:rsidR="004977DA">
        <w:rPr>
          <w:b/>
          <w:bCs/>
        </w:rPr>
        <w:t>ariable</w:t>
      </w:r>
      <w:r w:rsidR="00935FDD" w:rsidRPr="009C68F5">
        <w:t>,</w:t>
      </w:r>
      <w:r w:rsidR="00E5751E">
        <w:t xml:space="preserve"> </w:t>
      </w:r>
    </w:p>
    <w:p w14:paraId="7A121B46" w14:textId="54D537C8" w:rsidR="009C68F5" w:rsidRDefault="00C51003" w:rsidP="006921C1">
      <w:pPr>
        <w:pStyle w:val="ListParagraph"/>
        <w:tabs>
          <w:tab w:val="left" w:pos="1800"/>
        </w:tabs>
      </w:pPr>
      <w:r w:rsidRPr="005E2131">
        <w:rPr>
          <w:b/>
          <w:bCs/>
        </w:rPr>
        <w:t>C</w:t>
      </w:r>
      <w:r w:rsidR="00935FDD" w:rsidRPr="005E2131">
        <w:rPr>
          <w:b/>
          <w:bCs/>
        </w:rPr>
        <w:t>lick</w:t>
      </w:r>
      <w:r w:rsidR="00CB0B41" w:rsidRPr="005E2131">
        <w:rPr>
          <w:b/>
          <w:bCs/>
        </w:rPr>
        <w:t>:</w:t>
      </w:r>
      <w:r w:rsidR="00CB0B41">
        <w:t xml:space="preserve"> </w:t>
      </w:r>
      <w:r w:rsidR="006921C1">
        <w:tab/>
      </w:r>
      <w:r w:rsidR="00935FDD">
        <w:t xml:space="preserve">the </w:t>
      </w:r>
      <w:r w:rsidR="00935FDD" w:rsidRPr="00511CA7">
        <w:rPr>
          <w:b/>
          <w:bCs/>
        </w:rPr>
        <w:t xml:space="preserve">+ </w:t>
      </w:r>
      <w:r w:rsidR="00935FDD">
        <w:t>sign</w:t>
      </w:r>
    </w:p>
    <w:p w14:paraId="7468BE11" w14:textId="1B2B2106" w:rsidR="009C68F5" w:rsidRDefault="006632E2" w:rsidP="009C68F5">
      <w:r w:rsidRPr="0074015D">
        <w:t>A</w:t>
      </w:r>
      <w:r>
        <w:t xml:space="preserve"> </w:t>
      </w:r>
      <w:r w:rsidR="0074015D" w:rsidRPr="005E2131">
        <w:rPr>
          <w:b/>
          <w:bCs/>
        </w:rPr>
        <w:t>Column Selection</w:t>
      </w:r>
      <w:r w:rsidR="0074015D">
        <w:t xml:space="preserve"> pop-up</w:t>
      </w:r>
      <w:r>
        <w:t xml:space="preserve"> will open,</w:t>
      </w:r>
      <w:r w:rsidR="00E5751E">
        <w:t xml:space="preserve"> </w:t>
      </w:r>
    </w:p>
    <w:p w14:paraId="1165CEFD" w14:textId="12C9E075" w:rsidR="009C68F5" w:rsidRPr="009C68F5" w:rsidRDefault="00D038FE" w:rsidP="006921C1">
      <w:pPr>
        <w:pStyle w:val="ListParagraph"/>
        <w:tabs>
          <w:tab w:val="left" w:pos="1800"/>
        </w:tabs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936768" behindDoc="0" locked="0" layoutInCell="1" allowOverlap="1" wp14:anchorId="2D042629" wp14:editId="7501ACE7">
                <wp:simplePos x="0" y="0"/>
                <wp:positionH relativeFrom="margin">
                  <wp:posOffset>1891665</wp:posOffset>
                </wp:positionH>
                <wp:positionV relativeFrom="paragraph">
                  <wp:posOffset>152400</wp:posOffset>
                </wp:positionV>
                <wp:extent cx="3931920" cy="1252728"/>
                <wp:effectExtent l="0" t="0" r="0" b="5080"/>
                <wp:wrapSquare wrapText="bothSides"/>
                <wp:docPr id="32439150" name="Group 32439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1920" cy="1252728"/>
                          <a:chOff x="0" y="0"/>
                          <a:chExt cx="3928745" cy="1251585"/>
                        </a:xfrm>
                      </wpg:grpSpPr>
                      <pic:pic xmlns:pic="http://schemas.openxmlformats.org/drawingml/2006/picture">
                        <pic:nvPicPr>
                          <pic:cNvPr id="32439141" name="Picture 32439141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4300"/>
                            <a:ext cx="1800225" cy="11372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439144" name="Rectangle 32439144"/>
                        <wps:cNvSpPr/>
                        <wps:spPr>
                          <a:xfrm flipV="1">
                            <a:off x="1438275" y="828675"/>
                            <a:ext cx="162786" cy="137162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45" name="Arrow: Right 32439145"/>
                        <wps:cNvSpPr/>
                        <wps:spPr>
                          <a:xfrm>
                            <a:off x="1866900" y="561975"/>
                            <a:ext cx="188488" cy="64971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439146" name="Picture 3243914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81225" y="0"/>
                            <a:ext cx="1747520" cy="1111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439147" name="Rectangle 32439147"/>
                        <wps:cNvSpPr/>
                        <wps:spPr>
                          <a:xfrm flipV="1">
                            <a:off x="2257425" y="581025"/>
                            <a:ext cx="461868" cy="9525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49" name="Rectangle 32439149"/>
                        <wps:cNvSpPr/>
                        <wps:spPr>
                          <a:xfrm flipV="1">
                            <a:off x="3543300" y="1000125"/>
                            <a:ext cx="162786" cy="122242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655571" id="Group 32439150" o:spid="_x0000_s1026" style="position:absolute;margin-left:148.95pt;margin-top:12pt;width:309.6pt;height:98.65pt;z-index:251936768;mso-position-horizontal-relative:margin;mso-width-relative:margin;mso-height-relative:margin" coordsize="39287,12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">
                <v:shape id="Picture 32439141" o:spid="_x0000_s1027" type="#_x0000_t75" style="position:absolute;top:1143;width:18002;height:1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">
                  <v:imagedata r:id="rId24" o:title=""/>
                </v:shape>
                <v:rect id="Rectangle 32439144" o:spid="_x0000_s1028" style="position:absolute;left:14382;top:8286;width:1628;height:137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" filled="f" strokecolor="red" strokeweight="1.5pt"/>
                <v:shape id="Arrow: Right 32439145" o:spid="_x0000_s1029" type="#_x0000_t13" style="position:absolute;left:18669;top:5619;width:1884;height: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" adj="17877" fillcolor="black [3200]" strokecolor="black [1600]" strokeweight="1pt"/>
                <v:shape id="Picture 32439146" o:spid="_x0000_s1030" type="#_x0000_t75" style="position:absolute;left:21812;width:17475;height:11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">
                  <v:imagedata r:id="rId22" o:title=""/>
                </v:shape>
                <v:rect id="Rectangle 32439147" o:spid="_x0000_s1031" style="position:absolute;left:22574;top:5810;width:4618;height:95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" filled="f" strokecolor="red" strokeweight="1.5pt"/>
                <v:rect id="Rectangle 32439149" o:spid="_x0000_s1032" style="position:absolute;left:35433;top:10001;width:1627;height:122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" filled="f" strokecolor="red" strokeweight="1.5pt"/>
                <w10:wrap type="square" anchorx="margin"/>
              </v:group>
            </w:pict>
          </mc:Fallback>
        </mc:AlternateContent>
      </w:r>
      <w:r w:rsidR="00C51003" w:rsidRPr="005E2131">
        <w:rPr>
          <w:b/>
          <w:bCs/>
        </w:rPr>
        <w:t>S</w:t>
      </w:r>
      <w:r w:rsidR="006632E2" w:rsidRPr="005E2131">
        <w:rPr>
          <w:b/>
          <w:bCs/>
        </w:rPr>
        <w:t>elect</w:t>
      </w:r>
      <w:r w:rsidR="00CB0B41" w:rsidRPr="005E2131">
        <w:rPr>
          <w:b/>
          <w:bCs/>
        </w:rPr>
        <w:t>:</w:t>
      </w:r>
      <w:r w:rsidR="00CB0B41">
        <w:t xml:space="preserve"> </w:t>
      </w:r>
      <w:r w:rsidR="006921C1">
        <w:tab/>
      </w:r>
      <w:r w:rsidR="004977DA" w:rsidRPr="005E2131">
        <w:t xml:space="preserve">Gross </w:t>
      </w:r>
      <w:r w:rsidR="001B7959" w:rsidRPr="005E2131">
        <w:t>S</w:t>
      </w:r>
      <w:r w:rsidR="004977DA" w:rsidRPr="005E2131">
        <w:t>ales</w:t>
      </w:r>
      <w:r w:rsidR="00DA1E14">
        <w:t xml:space="preserve"> </w:t>
      </w:r>
    </w:p>
    <w:p w14:paraId="2E8D4D19" w14:textId="65B49216" w:rsidR="004672AE" w:rsidRDefault="009C68F5" w:rsidP="006921C1">
      <w:pPr>
        <w:pStyle w:val="ListParagraph"/>
        <w:tabs>
          <w:tab w:val="left" w:pos="1800"/>
        </w:tabs>
      </w:pPr>
      <w:r w:rsidRPr="005E2131">
        <w:rPr>
          <w:b/>
          <w:bCs/>
        </w:rPr>
        <w:t>C</w:t>
      </w:r>
      <w:r w:rsidR="00EF283C" w:rsidRPr="005E2131">
        <w:rPr>
          <w:b/>
          <w:bCs/>
        </w:rPr>
        <w:t>lick</w:t>
      </w:r>
      <w:r w:rsidR="00CB0B41" w:rsidRPr="005E2131">
        <w:rPr>
          <w:b/>
          <w:bCs/>
        </w:rPr>
        <w:t>:</w:t>
      </w:r>
      <w:r w:rsidR="00CB0B41">
        <w:t xml:space="preserve"> </w:t>
      </w:r>
      <w:r w:rsidR="006921C1">
        <w:tab/>
      </w:r>
      <w:r w:rsidR="00EF283C" w:rsidRPr="005E2131">
        <w:t>OK</w:t>
      </w:r>
      <w:r w:rsidR="00EF283C" w:rsidRPr="00CB0B41">
        <w:t>.</w:t>
      </w:r>
      <w:r w:rsidR="005F142D" w:rsidRPr="005F142D">
        <w:rPr>
          <w:noProof/>
        </w:rPr>
        <w:t xml:space="preserve"> </w:t>
      </w:r>
    </w:p>
    <w:p w14:paraId="36E11EEF" w14:textId="5DF67FF2" w:rsidR="009C68F5" w:rsidRDefault="00731638" w:rsidP="009C68F5">
      <w:pPr>
        <w:rPr>
          <w:b/>
          <w:bCs/>
        </w:rPr>
      </w:pPr>
      <w:r>
        <w:t xml:space="preserve">Under </w:t>
      </w:r>
      <w:r>
        <w:rPr>
          <w:b/>
          <w:bCs/>
        </w:rPr>
        <w:t xml:space="preserve">Group </w:t>
      </w:r>
      <w:r w:rsidR="009C68F5">
        <w:rPr>
          <w:b/>
          <w:bCs/>
        </w:rPr>
        <w:t xml:space="preserve">2 </w:t>
      </w:r>
      <w:r>
        <w:rPr>
          <w:b/>
          <w:bCs/>
        </w:rPr>
        <w:t>Variable</w:t>
      </w:r>
      <w:r w:rsidRPr="009C68F5">
        <w:t>,</w:t>
      </w:r>
      <w:r w:rsidR="005F142D">
        <w:t xml:space="preserve"> </w:t>
      </w:r>
    </w:p>
    <w:p w14:paraId="681C0588" w14:textId="4ABA8218" w:rsidR="009C68F5" w:rsidRDefault="00C51003" w:rsidP="009C68F5">
      <w:pPr>
        <w:pStyle w:val="ListParagraph"/>
      </w:pPr>
      <w:r>
        <w:t>C</w:t>
      </w:r>
      <w:r w:rsidR="009C68F5">
        <w:t xml:space="preserve">lick on the </w:t>
      </w:r>
      <w:r w:rsidR="009C68F5" w:rsidRPr="009C68F5">
        <w:rPr>
          <w:b/>
          <w:bCs/>
        </w:rPr>
        <w:t>+</w:t>
      </w:r>
      <w:r w:rsidR="009C68F5">
        <w:t xml:space="preserve"> sign</w:t>
      </w:r>
      <w:r w:rsidR="005F142D">
        <w:t xml:space="preserve"> </w:t>
      </w:r>
    </w:p>
    <w:p w14:paraId="0AF14C54" w14:textId="6D74F454" w:rsidR="009C68F5" w:rsidRDefault="009C68F5" w:rsidP="009C68F5">
      <w:r>
        <w:t xml:space="preserve">In the </w:t>
      </w:r>
      <w:r w:rsidR="0074015D" w:rsidRPr="005E2131">
        <w:rPr>
          <w:b/>
          <w:bCs/>
        </w:rPr>
        <w:t>Column Selection</w:t>
      </w:r>
      <w:r w:rsidR="0074015D">
        <w:t xml:space="preserve"> pop-up</w:t>
      </w:r>
      <w:r>
        <w:t xml:space="preserve"> that opened,</w:t>
      </w:r>
    </w:p>
    <w:p w14:paraId="0107202C" w14:textId="5B554EED" w:rsidR="00731638" w:rsidRDefault="00C51003" w:rsidP="006921C1">
      <w:pPr>
        <w:pStyle w:val="ListParagraph"/>
        <w:tabs>
          <w:tab w:val="left" w:pos="1800"/>
        </w:tabs>
      </w:pPr>
      <w:r w:rsidRPr="005E2131">
        <w:rPr>
          <w:b/>
          <w:bCs/>
        </w:rPr>
        <w:t>S</w:t>
      </w:r>
      <w:r w:rsidR="00F5535E" w:rsidRPr="005E2131">
        <w:rPr>
          <w:b/>
          <w:bCs/>
        </w:rPr>
        <w:t>elect</w:t>
      </w:r>
      <w:r w:rsidR="00CB0B41" w:rsidRPr="005E2131">
        <w:rPr>
          <w:b/>
          <w:bCs/>
        </w:rPr>
        <w:t>:</w:t>
      </w:r>
      <w:r w:rsidR="00F5535E">
        <w:t xml:space="preserve"> </w:t>
      </w:r>
      <w:r w:rsidR="006921C1">
        <w:tab/>
      </w:r>
      <w:r w:rsidR="004977DA" w:rsidRPr="005E2131">
        <w:t>Net Sales</w:t>
      </w:r>
      <w:r w:rsidR="005F142D">
        <w:t xml:space="preserve"> </w:t>
      </w:r>
    </w:p>
    <w:p w14:paraId="7126FA2D" w14:textId="72C1BA61" w:rsidR="005E2131" w:rsidRDefault="009C68F5" w:rsidP="006921C1">
      <w:pPr>
        <w:pStyle w:val="ListParagraph"/>
        <w:tabs>
          <w:tab w:val="left" w:pos="1800"/>
        </w:tabs>
      </w:pPr>
      <w:r w:rsidRPr="005E2131">
        <w:rPr>
          <w:b/>
          <w:bCs/>
        </w:rPr>
        <w:t>Click</w:t>
      </w:r>
      <w:r w:rsidR="00CB0B41">
        <w:rPr>
          <w:b/>
          <w:bCs/>
        </w:rPr>
        <w:t>:</w:t>
      </w:r>
      <w:r w:rsidRPr="005E2131">
        <w:rPr>
          <w:b/>
          <w:bCs/>
        </w:rPr>
        <w:t xml:space="preserve"> </w:t>
      </w:r>
      <w:r w:rsidR="006921C1">
        <w:rPr>
          <w:b/>
          <w:bCs/>
        </w:rPr>
        <w:tab/>
      </w:r>
      <w:r w:rsidRPr="005E2131">
        <w:t>OK</w:t>
      </w:r>
      <w:r w:rsidR="00D038FE">
        <w:t xml:space="preserve"> </w:t>
      </w:r>
    </w:p>
    <w:p w14:paraId="160A1D6A" w14:textId="2F66A0BC" w:rsidR="000A0976" w:rsidRPr="007B227C" w:rsidRDefault="00F5535E" w:rsidP="00F5535E">
      <w:r>
        <w:t>Note that once you have set both group variables, the red text that required you to insert variables disappeared and code is</w:t>
      </w:r>
      <w:r w:rsidR="00793909">
        <w:t xml:space="preserve"> </w:t>
      </w:r>
      <w:r>
        <w:t>automatically created to the right.</w:t>
      </w:r>
    </w:p>
    <w:p w14:paraId="06DB82B2" w14:textId="038D8B2B" w:rsidR="00511CA7" w:rsidRDefault="00511CA7" w:rsidP="007B227C">
      <w:pPr>
        <w:pStyle w:val="Heading2"/>
      </w:pPr>
      <w:r>
        <w:rPr>
          <w:noProof/>
        </w:rPr>
        <w:t>S</w:t>
      </w:r>
      <w:r w:rsidR="00613642">
        <w:rPr>
          <w:noProof/>
        </w:rPr>
        <w:t xml:space="preserve">tep 4: </w:t>
      </w:r>
      <w:r w:rsidR="00B54DC4">
        <w:rPr>
          <w:noProof/>
        </w:rPr>
        <w:t>Modify Settings</w:t>
      </w:r>
    </w:p>
    <w:p w14:paraId="77E96F2B" w14:textId="7C422285" w:rsidR="00164042" w:rsidRDefault="00974900" w:rsidP="00164042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 wp14:anchorId="62284AA6" wp14:editId="6EE798C7">
                <wp:simplePos x="0" y="0"/>
                <wp:positionH relativeFrom="margin">
                  <wp:posOffset>3196590</wp:posOffset>
                </wp:positionH>
                <wp:positionV relativeFrom="paragraph">
                  <wp:posOffset>25400</wp:posOffset>
                </wp:positionV>
                <wp:extent cx="2614930" cy="2249170"/>
                <wp:effectExtent l="0" t="0" r="0" b="0"/>
                <wp:wrapSquare wrapText="bothSides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4930" cy="2249170"/>
                          <a:chOff x="0" y="0"/>
                          <a:chExt cx="2614930" cy="2247900"/>
                        </a:xfrm>
                      </wpg:grpSpPr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930" cy="2247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 flipV="1">
                            <a:off x="381000" y="0"/>
                            <a:ext cx="613398" cy="21907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 flipV="1">
                            <a:off x="142875" y="447675"/>
                            <a:ext cx="1695450" cy="40005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16D9A2" id="Group 35" o:spid="_x0000_s1026" style="position:absolute;margin-left:251.7pt;margin-top:2pt;width:205.9pt;height:177.1pt;z-index:251891712;mso-position-horizontal-relative:margin;mso-width-relative:margin;mso-height-relative:margin" coordsize="26149,22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">
                <v:shape id="Picture 36" o:spid="_x0000_s1027" type="#_x0000_t75" style="position:absolute;width:26149;height:22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">
                  <v:imagedata r:id="rId26" o:title=""/>
                </v:shape>
                <v:rect id="Rectangle 37" o:spid="_x0000_s1028" style="position:absolute;left:3810;width:6133;height:21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" filled="f" strokecolor="red" strokeweight="1.5pt"/>
                <v:rect id="Rectangle 39" o:spid="_x0000_s1029" style="position:absolute;left:1428;top:4476;width:16955;height:400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" filled="f" strokecolor="red" strokeweight="1.5pt"/>
                <w10:wrap type="square" anchorx="margin"/>
              </v:group>
            </w:pict>
          </mc:Fallback>
        </mc:AlternateContent>
      </w:r>
      <w:r w:rsidR="00613642">
        <w:rPr>
          <w:noProof/>
        </w:rPr>
        <w:t>On</w:t>
      </w:r>
      <w:r w:rsidR="00793909">
        <w:rPr>
          <w:noProof/>
        </w:rPr>
        <w:t>c</w:t>
      </w:r>
      <w:r w:rsidR="00613642">
        <w:rPr>
          <w:noProof/>
        </w:rPr>
        <w:t xml:space="preserve">e you have selected your dataset and </w:t>
      </w:r>
      <w:r w:rsidR="00B54DC4">
        <w:rPr>
          <w:noProof/>
        </w:rPr>
        <w:t xml:space="preserve">variables, you can move to the </w:t>
      </w:r>
      <w:r w:rsidR="00B54DC4">
        <w:rPr>
          <w:b/>
          <w:bCs/>
          <w:noProof/>
        </w:rPr>
        <w:t>Options</w:t>
      </w:r>
      <w:r w:rsidR="00B54DC4">
        <w:rPr>
          <w:noProof/>
        </w:rPr>
        <w:t xml:space="preserve"> tab where </w:t>
      </w:r>
      <w:r w:rsidR="00EB64E2">
        <w:rPr>
          <w:noProof/>
        </w:rPr>
        <w:t>you can modify settings such as the type of test you want to perform and the alternative hypothesis value you are testing for.</w:t>
      </w:r>
    </w:p>
    <w:p w14:paraId="01FF8EED" w14:textId="0D1804BE" w:rsidR="00B54DC4" w:rsidRDefault="00CB0B41" w:rsidP="006921C1">
      <w:pPr>
        <w:pStyle w:val="ListParagraph"/>
        <w:tabs>
          <w:tab w:val="left" w:pos="1800"/>
        </w:tabs>
        <w:rPr>
          <w:noProof/>
        </w:rPr>
      </w:pPr>
      <w:r w:rsidRPr="005E2131">
        <w:rPr>
          <w:b/>
          <w:bCs/>
          <w:noProof/>
        </w:rPr>
        <w:t>Select:</w:t>
      </w:r>
      <w:r>
        <w:rPr>
          <w:noProof/>
        </w:rPr>
        <w:t xml:space="preserve"> </w:t>
      </w:r>
      <w:r w:rsidR="006921C1">
        <w:rPr>
          <w:noProof/>
        </w:rPr>
        <w:tab/>
      </w:r>
      <w:r w:rsidR="00164042">
        <w:rPr>
          <w:noProof/>
        </w:rPr>
        <w:t xml:space="preserve">the </w:t>
      </w:r>
      <w:r w:rsidR="00164042" w:rsidRPr="005E2131">
        <w:rPr>
          <w:noProof/>
        </w:rPr>
        <w:t>O</w:t>
      </w:r>
      <w:r w:rsidR="00793909" w:rsidRPr="005E2131">
        <w:rPr>
          <w:noProof/>
        </w:rPr>
        <w:t>PTIONS</w:t>
      </w:r>
      <w:r w:rsidR="00164042" w:rsidRPr="006769A2">
        <w:rPr>
          <w:b/>
          <w:bCs/>
          <w:noProof/>
        </w:rPr>
        <w:t xml:space="preserve"> </w:t>
      </w:r>
      <w:r w:rsidR="00164042">
        <w:rPr>
          <w:noProof/>
        </w:rPr>
        <w:t>tab</w:t>
      </w:r>
    </w:p>
    <w:p w14:paraId="766C1ED3" w14:textId="482B6F57" w:rsidR="003222BA" w:rsidRDefault="00164042" w:rsidP="006769A2">
      <w:pPr>
        <w:rPr>
          <w:noProof/>
        </w:rPr>
      </w:pPr>
      <w:r>
        <w:rPr>
          <w:noProof/>
        </w:rPr>
        <w:t xml:space="preserve">Under </w:t>
      </w:r>
      <w:r w:rsidR="003222BA" w:rsidRPr="006769A2">
        <w:rPr>
          <w:b/>
          <w:bCs/>
          <w:noProof/>
        </w:rPr>
        <w:t>T</w:t>
      </w:r>
      <w:r w:rsidR="00793909">
        <w:rPr>
          <w:b/>
          <w:bCs/>
          <w:noProof/>
        </w:rPr>
        <w:t>ESTS</w:t>
      </w:r>
      <w:r w:rsidR="003222BA" w:rsidRPr="006769A2">
        <w:rPr>
          <w:b/>
          <w:bCs/>
          <w:noProof/>
        </w:rPr>
        <w:t xml:space="preserve"> </w:t>
      </w:r>
      <w:r w:rsidR="003222BA">
        <w:rPr>
          <w:noProof/>
        </w:rPr>
        <w:t xml:space="preserve">you will find </w:t>
      </w:r>
      <w:r w:rsidR="003222BA" w:rsidRPr="006769A2">
        <w:rPr>
          <w:noProof/>
          <w:u w:val="single"/>
        </w:rPr>
        <w:t>four</w:t>
      </w:r>
      <w:r w:rsidR="003222BA">
        <w:rPr>
          <w:noProof/>
        </w:rPr>
        <w:t xml:space="preserve"> settings you can change: </w:t>
      </w:r>
    </w:p>
    <w:p w14:paraId="2FB033FF" w14:textId="6FE64D4E" w:rsidR="003222BA" w:rsidRPr="005E2131" w:rsidRDefault="003222BA" w:rsidP="00925446">
      <w:pPr>
        <w:pStyle w:val="ListParagraph"/>
        <w:numPr>
          <w:ilvl w:val="1"/>
          <w:numId w:val="9"/>
        </w:numPr>
        <w:ind w:left="547"/>
        <w:rPr>
          <w:noProof/>
        </w:rPr>
      </w:pPr>
      <w:r w:rsidRPr="005E2131">
        <w:rPr>
          <w:noProof/>
        </w:rPr>
        <w:t xml:space="preserve">Tails </w:t>
      </w:r>
    </w:p>
    <w:p w14:paraId="6C13CA27" w14:textId="27BE2DCE" w:rsidR="003222BA" w:rsidRPr="005E2131" w:rsidRDefault="003222BA" w:rsidP="00925446">
      <w:pPr>
        <w:pStyle w:val="ListParagraph"/>
        <w:numPr>
          <w:ilvl w:val="1"/>
          <w:numId w:val="9"/>
        </w:numPr>
        <w:ind w:left="547"/>
        <w:rPr>
          <w:noProof/>
        </w:rPr>
      </w:pPr>
      <w:r w:rsidRPr="005E2131">
        <w:rPr>
          <w:noProof/>
        </w:rPr>
        <w:t>Alternative Hypothesis: mu</w:t>
      </w:r>
      <w:r w:rsidR="00F45C36" w:rsidRPr="005E2131">
        <w:rPr>
          <w:noProof/>
        </w:rPr>
        <w:t>1 – mu2 ^</w:t>
      </w:r>
      <w:r w:rsidRPr="005E2131">
        <w:rPr>
          <w:noProof/>
        </w:rPr>
        <w:t xml:space="preserve"> = </w:t>
      </w:r>
    </w:p>
    <w:p w14:paraId="1A653417" w14:textId="7337686C" w:rsidR="003222BA" w:rsidRPr="005E2131" w:rsidRDefault="003222BA" w:rsidP="00925446">
      <w:pPr>
        <w:pStyle w:val="ListParagraph"/>
        <w:numPr>
          <w:ilvl w:val="1"/>
          <w:numId w:val="9"/>
        </w:numPr>
        <w:ind w:left="547"/>
        <w:rPr>
          <w:noProof/>
        </w:rPr>
      </w:pPr>
      <w:r w:rsidRPr="005E2131">
        <w:rPr>
          <w:noProof/>
        </w:rPr>
        <w:t>Normality Assumption</w:t>
      </w:r>
    </w:p>
    <w:p w14:paraId="1CC2D9CF" w14:textId="5AF3F077" w:rsidR="00164042" w:rsidRPr="005E2131" w:rsidRDefault="003222BA" w:rsidP="00925446">
      <w:pPr>
        <w:pStyle w:val="ListParagraph"/>
        <w:numPr>
          <w:ilvl w:val="1"/>
          <w:numId w:val="9"/>
        </w:numPr>
        <w:ind w:left="547"/>
        <w:rPr>
          <w:noProof/>
        </w:rPr>
      </w:pPr>
      <w:r w:rsidRPr="005E2131">
        <w:rPr>
          <w:noProof/>
        </w:rPr>
        <w:t>Nonparametric Tests</w:t>
      </w:r>
      <w:r w:rsidR="00164042" w:rsidRPr="005E2131">
        <w:rPr>
          <w:noProof/>
        </w:rPr>
        <w:t xml:space="preserve"> </w:t>
      </w:r>
    </w:p>
    <w:p w14:paraId="1395C42A" w14:textId="77777777" w:rsidR="00793909" w:rsidRDefault="003222BA" w:rsidP="00793909">
      <w:pPr>
        <w:rPr>
          <w:noProof/>
        </w:rPr>
      </w:pPr>
      <w:r>
        <w:rPr>
          <w:noProof/>
        </w:rPr>
        <w:lastRenderedPageBreak/>
        <w:t xml:space="preserve">For </w:t>
      </w:r>
      <w:r w:rsidRPr="00793909">
        <w:rPr>
          <w:b/>
          <w:bCs/>
          <w:noProof/>
        </w:rPr>
        <w:t>Tails</w:t>
      </w:r>
      <w:r w:rsidR="00793909" w:rsidRPr="00793909">
        <w:rPr>
          <w:b/>
          <w:bCs/>
          <w:noProof/>
        </w:rPr>
        <w:t>:</w:t>
      </w:r>
      <w:r w:rsidR="00793909">
        <w:rPr>
          <w:noProof/>
        </w:rPr>
        <w:t>,</w:t>
      </w:r>
    </w:p>
    <w:p w14:paraId="3B6FFA01" w14:textId="6D7A96E8" w:rsidR="00164042" w:rsidRPr="00164042" w:rsidRDefault="00C51003" w:rsidP="006921C1">
      <w:pPr>
        <w:pStyle w:val="ListParagraph"/>
        <w:tabs>
          <w:tab w:val="left" w:pos="1800"/>
        </w:tabs>
        <w:rPr>
          <w:noProof/>
        </w:rPr>
      </w:pPr>
      <w:r w:rsidRPr="005E2131">
        <w:rPr>
          <w:b/>
          <w:bCs/>
          <w:noProof/>
        </w:rPr>
        <w:t>S</w:t>
      </w:r>
      <w:r w:rsidR="003222BA" w:rsidRPr="005E2131">
        <w:rPr>
          <w:b/>
          <w:bCs/>
          <w:noProof/>
        </w:rPr>
        <w:t>elect</w:t>
      </w:r>
      <w:r w:rsidR="00CB0B41" w:rsidRPr="005E2131">
        <w:rPr>
          <w:b/>
          <w:bCs/>
          <w:noProof/>
        </w:rPr>
        <w:t>:</w:t>
      </w:r>
      <w:r w:rsidR="00CB0B41">
        <w:rPr>
          <w:noProof/>
        </w:rPr>
        <w:t xml:space="preserve"> </w:t>
      </w:r>
      <w:r w:rsidR="006921C1">
        <w:rPr>
          <w:noProof/>
        </w:rPr>
        <w:tab/>
      </w:r>
      <w:r w:rsidR="003222BA" w:rsidRPr="005E2131">
        <w:rPr>
          <w:noProof/>
        </w:rPr>
        <w:t xml:space="preserve">Two-tailed </w:t>
      </w:r>
      <w:r w:rsidR="00793909" w:rsidRPr="005E2131">
        <w:rPr>
          <w:noProof/>
        </w:rPr>
        <w:t>test</w:t>
      </w:r>
      <w:r w:rsidR="00793909" w:rsidRPr="00793909">
        <w:rPr>
          <w:noProof/>
        </w:rPr>
        <w:t xml:space="preserve"> from the dropdown menu</w:t>
      </w:r>
    </w:p>
    <w:p w14:paraId="163A0794" w14:textId="33890F49" w:rsidR="00B54DC4" w:rsidRPr="00164042" w:rsidRDefault="003222BA" w:rsidP="00793909">
      <w:pPr>
        <w:rPr>
          <w:noProof/>
        </w:rPr>
      </w:pPr>
      <w:r>
        <w:rPr>
          <w:noProof/>
        </w:rPr>
        <w:t>Keep the other settings as default.</w:t>
      </w:r>
    </w:p>
    <w:p w14:paraId="1B8C3CD6" w14:textId="08EA4A1F" w:rsidR="003222BA" w:rsidRPr="004977DA" w:rsidRDefault="00442325" w:rsidP="00793909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1F2A42C2" wp14:editId="45DD0939">
                <wp:simplePos x="0" y="0"/>
                <wp:positionH relativeFrom="margin">
                  <wp:posOffset>2190750</wp:posOffset>
                </wp:positionH>
                <wp:positionV relativeFrom="paragraph">
                  <wp:posOffset>328930</wp:posOffset>
                </wp:positionV>
                <wp:extent cx="3694176" cy="448056"/>
                <wp:effectExtent l="0" t="0" r="1905" b="9525"/>
                <wp:wrapSquare wrapText="bothSides"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4176" cy="448056"/>
                          <a:chOff x="0" y="0"/>
                          <a:chExt cx="3693795" cy="447675"/>
                        </a:xfrm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3795" cy="447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Rectangle 41"/>
                        <wps:cNvSpPr/>
                        <wps:spPr>
                          <a:xfrm flipV="1">
                            <a:off x="0" y="88900"/>
                            <a:ext cx="659773" cy="32131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4E3AA3" id="Group 42" o:spid="_x0000_s1026" style="position:absolute;margin-left:172.5pt;margin-top:25.9pt;width:290.9pt;height:35.3pt;z-index:251896832;mso-position-horizontal-relative:margin;mso-width-relative:margin;mso-height-relative:margin" coordsize="36937,4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">
                <v:shape id="Picture 40" o:spid="_x0000_s1027" type="#_x0000_t75" style="position:absolute;width:36937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">
                  <v:imagedata r:id="rId28" o:title=""/>
                </v:shape>
                <v:rect id="Rectangle 41" o:spid="_x0000_s1028" style="position:absolute;top:889;width:6597;height:321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" filled="f" strokecolor="red" strokeweight="1.5pt"/>
                <w10:wrap type="square" anchorx="margin"/>
              </v:group>
            </w:pict>
          </mc:Fallback>
        </mc:AlternateContent>
      </w:r>
      <w:r w:rsidR="00B54DC4" w:rsidRPr="004977DA">
        <w:rPr>
          <w:noProof/>
        </w:rPr>
        <w:t>Notice that as we have selected a dataset, variables, and checked/unchecked settings, there is a code area on the right side of the screen that has been updating as we modified these.</w:t>
      </w:r>
    </w:p>
    <w:p w14:paraId="79D0DC69" w14:textId="12FC30BB" w:rsidR="00F45C36" w:rsidRPr="00793909" w:rsidRDefault="00793909" w:rsidP="006921C1">
      <w:pPr>
        <w:pStyle w:val="ListParagraph"/>
        <w:tabs>
          <w:tab w:val="left" w:pos="1800"/>
        </w:tabs>
        <w:rPr>
          <w:noProof/>
        </w:rPr>
      </w:pPr>
      <w:r w:rsidRPr="005E2131">
        <w:rPr>
          <w:b/>
          <w:bCs/>
          <w:noProof/>
        </w:rPr>
        <w:t>Click</w:t>
      </w:r>
      <w:r w:rsidR="00CB0B41" w:rsidRPr="005E2131">
        <w:rPr>
          <w:b/>
          <w:bCs/>
          <w:noProof/>
        </w:rPr>
        <w:t>:</w:t>
      </w:r>
      <w:r>
        <w:rPr>
          <w:noProof/>
        </w:rPr>
        <w:t xml:space="preserve"> </w:t>
      </w:r>
      <w:r w:rsidR="006921C1">
        <w:rPr>
          <w:noProof/>
        </w:rPr>
        <w:tab/>
      </w:r>
      <w:r w:rsidRPr="005E2131">
        <w:rPr>
          <w:noProof/>
        </w:rPr>
        <w:t>Run</w:t>
      </w:r>
    </w:p>
    <w:p w14:paraId="260726AD" w14:textId="206D36C8" w:rsidR="003222BA" w:rsidRDefault="002255C9" w:rsidP="003222BA">
      <w:pPr>
        <w:pStyle w:val="Heading2"/>
        <w:rPr>
          <w:noProof/>
        </w:rPr>
      </w:pPr>
      <w:r>
        <w:rPr>
          <w:noProof/>
        </w:rPr>
        <w:t>Step 5: Results</w:t>
      </w:r>
    </w:p>
    <w:p w14:paraId="311C27EC" w14:textId="38D5EF89" w:rsidR="005958B6" w:rsidRDefault="009D64DF" w:rsidP="00F361EA">
      <w:r>
        <w:rPr>
          <w:noProof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6478999B" wp14:editId="4BB79E28">
                <wp:simplePos x="0" y="0"/>
                <wp:positionH relativeFrom="margin">
                  <wp:posOffset>3884930</wp:posOffset>
                </wp:positionH>
                <wp:positionV relativeFrom="paragraph">
                  <wp:posOffset>211455</wp:posOffset>
                </wp:positionV>
                <wp:extent cx="1947672" cy="1115568"/>
                <wp:effectExtent l="0" t="0" r="0" b="8890"/>
                <wp:wrapSquare wrapText="bothSides"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7672" cy="1115568"/>
                          <a:chOff x="0" y="0"/>
                          <a:chExt cx="1947545" cy="1115060"/>
                        </a:xfrm>
                      </wpg:grpSpPr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545" cy="1115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Rectangle 44"/>
                        <wps:cNvSpPr/>
                        <wps:spPr>
                          <a:xfrm rot="5400000">
                            <a:off x="1776413" y="227012"/>
                            <a:ext cx="107630" cy="12668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 flipV="1">
                            <a:off x="831850" y="361950"/>
                            <a:ext cx="1060133" cy="2095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 flipV="1">
                            <a:off x="101600" y="78740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62E13A" id="Group 52" o:spid="_x0000_s1026" style="position:absolute;margin-left:305.9pt;margin-top:16.65pt;width:153.35pt;height:87.85pt;z-index:251906048;mso-position-horizontal-relative:margin;mso-width-relative:margin;mso-height-relative:margin" coordsize="19475,11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">
                <v:shape id="Picture 43" o:spid="_x0000_s1027" type="#_x0000_t75" style="position:absolute;width:19475;height:11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">
                  <v:imagedata r:id="rId30" o:title=""/>
                </v:shape>
                <v:rect id="Rectangle 44" o:spid="_x0000_s1028" style="position:absolute;left:17764;top:2269;width:1076;height:126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" filled="f" strokecolor="red" strokeweight="1.5pt"/>
                <v:rect id="Rectangle 45" o:spid="_x0000_s1029" style="position:absolute;left:8318;top:3619;width:10601;height:209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" filled="f" strokecolor="red" strokeweight="1.5pt"/>
                <v:rect id="Rectangle 50" o:spid="_x0000_s1030" style="position:absolute;left:1016;top:7874;width:6858;height:180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" filled="f" strokecolor="red" strokeweight="1.5pt"/>
                <w10:wrap type="square" anchorx="margin"/>
              </v:group>
            </w:pict>
          </mc:Fallback>
        </mc:AlternateContent>
      </w:r>
      <w:r w:rsidR="002255C9">
        <w:t xml:space="preserve">Once the task has executed, you will have your </w:t>
      </w:r>
      <w:r w:rsidR="003222BA">
        <w:rPr>
          <w:b/>
          <w:bCs/>
        </w:rPr>
        <w:t xml:space="preserve">t-Test </w:t>
      </w:r>
      <w:r w:rsidR="003222BA">
        <w:t>results</w:t>
      </w:r>
      <w:r w:rsidR="002255C9">
        <w:t xml:space="preserve"> view in the right most pane.</w:t>
      </w:r>
    </w:p>
    <w:p w14:paraId="1F2B616F" w14:textId="5A192275" w:rsidR="001E79C6" w:rsidRDefault="001E79C6" w:rsidP="001E79C6">
      <w:pPr>
        <w:rPr>
          <w:szCs w:val="24"/>
        </w:rPr>
      </w:pPr>
      <w:r>
        <w:rPr>
          <w:szCs w:val="24"/>
        </w:rPr>
        <w:t>In order to better visualize the results, locate the three dots at the very right end of the screen under the current date and time.</w:t>
      </w:r>
      <w:r w:rsidRPr="00697E2E">
        <w:rPr>
          <w:noProof/>
          <w:szCs w:val="24"/>
        </w:rPr>
        <w:t xml:space="preserve"> </w:t>
      </w:r>
    </w:p>
    <w:p w14:paraId="5E45951F" w14:textId="6FE61F84" w:rsidR="001E79C6" w:rsidRPr="001E79C6" w:rsidRDefault="001E79C6" w:rsidP="006921C1">
      <w:pPr>
        <w:pStyle w:val="ListParagraph"/>
        <w:tabs>
          <w:tab w:val="left" w:pos="1800"/>
        </w:tabs>
        <w:rPr>
          <w:b/>
          <w:bCs/>
        </w:rPr>
      </w:pPr>
      <w:r w:rsidRPr="005E2131">
        <w:rPr>
          <w:b/>
          <w:bCs/>
        </w:rPr>
        <w:t>Click</w:t>
      </w:r>
      <w:r w:rsidR="00CB0B41" w:rsidRPr="005E2131">
        <w:rPr>
          <w:b/>
          <w:bCs/>
        </w:rPr>
        <w:t>:</w:t>
      </w:r>
      <w:r w:rsidR="00CB0B41">
        <w:t xml:space="preserve"> </w:t>
      </w:r>
      <w:r w:rsidR="006921C1">
        <w:tab/>
      </w:r>
      <w:r>
        <w:t>the three</w:t>
      </w:r>
      <w:r w:rsidR="0074015D">
        <w:t xml:space="preserve"> parallel</w:t>
      </w:r>
      <w:r>
        <w:t xml:space="preserve"> dots</w:t>
      </w:r>
    </w:p>
    <w:p w14:paraId="2E76B023" w14:textId="6A5403E3" w:rsidR="001E79C6" w:rsidRPr="00122321" w:rsidRDefault="001E79C6" w:rsidP="006921C1">
      <w:pPr>
        <w:pStyle w:val="ListParagraph"/>
        <w:tabs>
          <w:tab w:val="left" w:pos="1800"/>
        </w:tabs>
      </w:pPr>
      <w:r w:rsidRPr="005E2131">
        <w:rPr>
          <w:b/>
          <w:bCs/>
        </w:rPr>
        <w:t>Click</w:t>
      </w:r>
      <w:r w:rsidR="00CB0B41" w:rsidRPr="005E2131">
        <w:rPr>
          <w:b/>
          <w:bCs/>
        </w:rPr>
        <w:t>:</w:t>
      </w:r>
      <w:r>
        <w:t xml:space="preserve"> </w:t>
      </w:r>
      <w:r w:rsidR="006921C1">
        <w:tab/>
      </w:r>
      <w:r w:rsidRPr="005E2131">
        <w:t>Open in a browser tab</w:t>
      </w:r>
    </w:p>
    <w:p w14:paraId="096DF7E5" w14:textId="3425FBE6" w:rsidR="001E79C6" w:rsidRPr="00697E2E" w:rsidRDefault="001E79C6" w:rsidP="006921C1">
      <w:pPr>
        <w:pStyle w:val="ListParagraph"/>
        <w:tabs>
          <w:tab w:val="left" w:pos="1800"/>
        </w:tabs>
      </w:pPr>
      <w:r w:rsidRPr="005E2131">
        <w:rPr>
          <w:b/>
          <w:bCs/>
        </w:rPr>
        <w:t>Click</w:t>
      </w:r>
      <w:r w:rsidR="00CB0B41" w:rsidRPr="005E2131">
        <w:rPr>
          <w:b/>
          <w:bCs/>
        </w:rPr>
        <w:t>:</w:t>
      </w:r>
      <w:r>
        <w:t xml:space="preserve"> </w:t>
      </w:r>
      <w:r w:rsidR="006921C1">
        <w:tab/>
      </w:r>
      <w:r w:rsidRPr="005E2131">
        <w:t>Results</w:t>
      </w:r>
    </w:p>
    <w:p w14:paraId="51D61DE5" w14:textId="063A61B0" w:rsidR="003D2B62" w:rsidRPr="003D2B62" w:rsidRDefault="00423964" w:rsidP="003D2B62">
      <w:pPr>
        <w:rPr>
          <w:szCs w:val="24"/>
          <w:u w:val="single"/>
        </w:rPr>
      </w:pPr>
      <w:r w:rsidRPr="0006401C">
        <w:rPr>
          <w:noProof/>
          <w:szCs w:val="24"/>
          <w:shd w:val="clear" w:color="auto" w:fill="000000" w:themeFill="text1"/>
        </w:rPr>
        <w:drawing>
          <wp:anchor distT="0" distB="0" distL="114300" distR="114300" simplePos="0" relativeHeight="251877376" behindDoc="0" locked="0" layoutInCell="1" allowOverlap="1" wp14:anchorId="4C3CAD82" wp14:editId="5E3B4530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2701925" cy="338455"/>
            <wp:effectExtent l="19050" t="19050" r="22225" b="23495"/>
            <wp:wrapSquare wrapText="bothSides"/>
            <wp:docPr id="32439111" name="Picture 32439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3384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72E17">
        <w:rPr>
          <w:szCs w:val="24"/>
          <w:u w:val="single"/>
        </w:rPr>
        <w:t>Statistics</w:t>
      </w:r>
      <w:r w:rsidR="003D2B62" w:rsidRPr="003D2B62">
        <w:rPr>
          <w:szCs w:val="24"/>
          <w:u w:val="single"/>
        </w:rPr>
        <w:t xml:space="preserve"> Table: </w:t>
      </w:r>
    </w:p>
    <w:p w14:paraId="1BEEF3E1" w14:textId="15BBDCB9" w:rsidR="003D2B62" w:rsidRDefault="003D2B62" w:rsidP="003D2B62">
      <w:pPr>
        <w:rPr>
          <w:szCs w:val="24"/>
        </w:rPr>
      </w:pPr>
    </w:p>
    <w:p w14:paraId="1D0D1BAD" w14:textId="630F55AF" w:rsidR="00872E17" w:rsidRDefault="00423964" w:rsidP="003D2B62">
      <w:pPr>
        <w:rPr>
          <w:szCs w:val="24"/>
          <w:u w:val="single"/>
        </w:rPr>
      </w:pPr>
      <w:r w:rsidRPr="004813FB">
        <w:rPr>
          <w:noProof/>
          <w:szCs w:val="24"/>
        </w:rPr>
        <w:drawing>
          <wp:anchor distT="0" distB="0" distL="114300" distR="114300" simplePos="0" relativeHeight="251878400" behindDoc="0" locked="0" layoutInCell="1" allowOverlap="1" wp14:anchorId="4D0ABFEF" wp14:editId="22DA286B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708910" cy="309245"/>
            <wp:effectExtent l="19050" t="19050" r="15240" b="14605"/>
            <wp:wrapSquare wrapText="bothSides"/>
            <wp:docPr id="32439112" name="Picture 32439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910" cy="3092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72E17">
        <w:rPr>
          <w:szCs w:val="24"/>
          <w:u w:val="single"/>
        </w:rPr>
        <w:t>Confidence Limits Table:</w:t>
      </w:r>
    </w:p>
    <w:p w14:paraId="7CBC4AC5" w14:textId="649B03D2" w:rsidR="00872E17" w:rsidRPr="00423964" w:rsidRDefault="00872E17" w:rsidP="003D2B62">
      <w:pPr>
        <w:rPr>
          <w:szCs w:val="24"/>
        </w:rPr>
      </w:pPr>
    </w:p>
    <w:p w14:paraId="61DF930B" w14:textId="29EE7FE8" w:rsidR="00872E17" w:rsidRDefault="00423964" w:rsidP="003D2B62">
      <w:pPr>
        <w:rPr>
          <w:szCs w:val="24"/>
          <w:u w:val="single"/>
        </w:rPr>
      </w:pPr>
      <w:r w:rsidRPr="004813FB">
        <w:rPr>
          <w:noProof/>
          <w:szCs w:val="24"/>
        </w:rPr>
        <w:drawing>
          <wp:anchor distT="0" distB="0" distL="114300" distR="114300" simplePos="0" relativeHeight="251879424" behindDoc="0" locked="0" layoutInCell="1" allowOverlap="1" wp14:anchorId="03D43123" wp14:editId="264D4C84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348105" cy="413385"/>
            <wp:effectExtent l="19050" t="19050" r="23495" b="24765"/>
            <wp:wrapSquare wrapText="bothSides"/>
            <wp:docPr id="32439113" name="Picture 32439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4133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72E17">
        <w:rPr>
          <w:szCs w:val="24"/>
          <w:u w:val="single"/>
        </w:rPr>
        <w:t>T-Tests Table:</w:t>
      </w:r>
    </w:p>
    <w:p w14:paraId="0FD23131" w14:textId="6EDB2CA4" w:rsidR="004813FB" w:rsidRPr="00872E17" w:rsidRDefault="004813FB" w:rsidP="003D2B62">
      <w:pPr>
        <w:rPr>
          <w:szCs w:val="24"/>
        </w:rPr>
      </w:pPr>
    </w:p>
    <w:p w14:paraId="3E52D28C" w14:textId="77777777" w:rsidR="00D855F1" w:rsidRDefault="00D855F1" w:rsidP="003D2B62">
      <w:pPr>
        <w:rPr>
          <w:szCs w:val="24"/>
          <w:u w:val="single"/>
        </w:rPr>
      </w:pPr>
    </w:p>
    <w:p w14:paraId="545ECB35" w14:textId="63012770" w:rsidR="00423964" w:rsidRDefault="00423964" w:rsidP="003D2B62">
      <w:pPr>
        <w:rPr>
          <w:szCs w:val="24"/>
          <w:u w:val="single"/>
        </w:rPr>
      </w:pPr>
      <w:r w:rsidRPr="008A6E08">
        <w:rPr>
          <w:noProof/>
          <w:szCs w:val="24"/>
        </w:rPr>
        <w:drawing>
          <wp:anchor distT="0" distB="0" distL="114300" distR="114300" simplePos="0" relativeHeight="251880448" behindDoc="0" locked="0" layoutInCell="1" allowOverlap="1" wp14:anchorId="050FFEFB" wp14:editId="75B9F879">
            <wp:simplePos x="0" y="0"/>
            <wp:positionH relativeFrom="margin">
              <wp:posOffset>2747645</wp:posOffset>
            </wp:positionH>
            <wp:positionV relativeFrom="paragraph">
              <wp:posOffset>19050</wp:posOffset>
            </wp:positionV>
            <wp:extent cx="3220720" cy="2402840"/>
            <wp:effectExtent l="19050" t="19050" r="17780" b="16510"/>
            <wp:wrapSquare wrapText="bothSides"/>
            <wp:docPr id="32439114" name="Picture 32439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720" cy="2402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A6E08">
        <w:rPr>
          <w:szCs w:val="24"/>
          <w:u w:val="single"/>
        </w:rPr>
        <w:t>Summary Panel plot</w:t>
      </w:r>
      <w:r>
        <w:rPr>
          <w:szCs w:val="24"/>
          <w:u w:val="single"/>
        </w:rPr>
        <w:t>:</w:t>
      </w:r>
    </w:p>
    <w:p w14:paraId="5DC323C5" w14:textId="126B85A4" w:rsidR="00423964" w:rsidRDefault="00423964" w:rsidP="003D2B62">
      <w:pPr>
        <w:rPr>
          <w:szCs w:val="24"/>
        </w:rPr>
      </w:pPr>
    </w:p>
    <w:p w14:paraId="41F2ADA2" w14:textId="295C36C7" w:rsidR="00423964" w:rsidRPr="00423964" w:rsidRDefault="00423964" w:rsidP="003D2B62">
      <w:pPr>
        <w:rPr>
          <w:szCs w:val="24"/>
        </w:rPr>
      </w:pPr>
    </w:p>
    <w:p w14:paraId="610EA1BE" w14:textId="77777777" w:rsidR="00D855F1" w:rsidRDefault="00D855F1" w:rsidP="003D2B62">
      <w:pPr>
        <w:rPr>
          <w:szCs w:val="24"/>
          <w:u w:val="single"/>
        </w:rPr>
      </w:pPr>
    </w:p>
    <w:p w14:paraId="3FCC73E2" w14:textId="77777777" w:rsidR="00D855F1" w:rsidRDefault="00D855F1" w:rsidP="003D2B62">
      <w:pPr>
        <w:rPr>
          <w:szCs w:val="24"/>
          <w:u w:val="single"/>
        </w:rPr>
      </w:pPr>
    </w:p>
    <w:p w14:paraId="3F19FCB9" w14:textId="77777777" w:rsidR="00D855F1" w:rsidRDefault="00D855F1" w:rsidP="003D2B62">
      <w:pPr>
        <w:rPr>
          <w:szCs w:val="24"/>
          <w:u w:val="single"/>
        </w:rPr>
      </w:pPr>
    </w:p>
    <w:p w14:paraId="3DBB4D8B" w14:textId="77777777" w:rsidR="00D855F1" w:rsidRDefault="00D855F1" w:rsidP="003D2B62">
      <w:pPr>
        <w:rPr>
          <w:szCs w:val="24"/>
          <w:u w:val="single"/>
        </w:rPr>
      </w:pPr>
    </w:p>
    <w:p w14:paraId="2B17C8A3" w14:textId="77777777" w:rsidR="00D855F1" w:rsidRDefault="00D855F1" w:rsidP="003D2B62">
      <w:pPr>
        <w:rPr>
          <w:szCs w:val="24"/>
          <w:u w:val="single"/>
        </w:rPr>
      </w:pPr>
    </w:p>
    <w:p w14:paraId="1A7814C8" w14:textId="77777777" w:rsidR="00D855F1" w:rsidRDefault="00D855F1" w:rsidP="003D2B62">
      <w:pPr>
        <w:rPr>
          <w:szCs w:val="24"/>
          <w:u w:val="single"/>
        </w:rPr>
      </w:pPr>
    </w:p>
    <w:p w14:paraId="2AC712C8" w14:textId="77777777" w:rsidR="00D855F1" w:rsidRDefault="00D855F1" w:rsidP="003D2B62">
      <w:pPr>
        <w:rPr>
          <w:szCs w:val="24"/>
          <w:u w:val="single"/>
        </w:rPr>
      </w:pPr>
    </w:p>
    <w:p w14:paraId="5149079E" w14:textId="77777777" w:rsidR="00D855F1" w:rsidRDefault="00D855F1" w:rsidP="003D2B62">
      <w:pPr>
        <w:rPr>
          <w:szCs w:val="24"/>
          <w:u w:val="single"/>
        </w:rPr>
      </w:pPr>
    </w:p>
    <w:p w14:paraId="5BBADF3E" w14:textId="77777777" w:rsidR="00D855F1" w:rsidRDefault="00D855F1" w:rsidP="003D2B62">
      <w:pPr>
        <w:rPr>
          <w:szCs w:val="24"/>
          <w:u w:val="single"/>
        </w:rPr>
      </w:pPr>
    </w:p>
    <w:p w14:paraId="1866F1A2" w14:textId="77777777" w:rsidR="00D855F1" w:rsidRDefault="00D855F1" w:rsidP="003D2B62">
      <w:pPr>
        <w:rPr>
          <w:szCs w:val="24"/>
          <w:u w:val="single"/>
        </w:rPr>
      </w:pPr>
    </w:p>
    <w:p w14:paraId="6E08204E" w14:textId="77777777" w:rsidR="00D855F1" w:rsidRDefault="00D855F1" w:rsidP="003D2B62">
      <w:pPr>
        <w:rPr>
          <w:szCs w:val="24"/>
          <w:u w:val="single"/>
        </w:rPr>
      </w:pPr>
    </w:p>
    <w:p w14:paraId="5D3B3DEB" w14:textId="77777777" w:rsidR="00D855F1" w:rsidRDefault="00D855F1" w:rsidP="003D2B62">
      <w:pPr>
        <w:rPr>
          <w:szCs w:val="24"/>
          <w:u w:val="single"/>
        </w:rPr>
      </w:pPr>
    </w:p>
    <w:p w14:paraId="10C86290" w14:textId="1DE3F70F" w:rsidR="00872E17" w:rsidRDefault="00D855F1" w:rsidP="00D855F1">
      <w:pPr>
        <w:tabs>
          <w:tab w:val="left" w:pos="9270"/>
        </w:tabs>
        <w:rPr>
          <w:szCs w:val="24"/>
          <w:u w:val="single"/>
        </w:rPr>
      </w:pPr>
      <w:r w:rsidRPr="008A6E08">
        <w:rPr>
          <w:noProof/>
          <w:szCs w:val="24"/>
        </w:rPr>
        <w:lastRenderedPageBreak/>
        <w:drawing>
          <wp:anchor distT="0" distB="0" distL="114300" distR="114300" simplePos="0" relativeHeight="251881472" behindDoc="0" locked="0" layoutInCell="1" allowOverlap="1" wp14:anchorId="39A7DEBF" wp14:editId="2EF2A2A9">
            <wp:simplePos x="0" y="0"/>
            <wp:positionH relativeFrom="margin">
              <wp:posOffset>2667000</wp:posOffset>
            </wp:positionH>
            <wp:positionV relativeFrom="paragraph">
              <wp:posOffset>19050</wp:posOffset>
            </wp:positionV>
            <wp:extent cx="3185795" cy="2370455"/>
            <wp:effectExtent l="19050" t="19050" r="14605" b="10795"/>
            <wp:wrapSquare wrapText="bothSides"/>
            <wp:docPr id="32439115" name="Picture 32439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795" cy="23704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A6E08">
        <w:rPr>
          <w:szCs w:val="24"/>
          <w:u w:val="single"/>
        </w:rPr>
        <w:t>Profiles plot</w:t>
      </w:r>
      <w:r w:rsidR="00423964">
        <w:rPr>
          <w:szCs w:val="24"/>
          <w:u w:val="single"/>
        </w:rPr>
        <w:t>:</w:t>
      </w:r>
    </w:p>
    <w:p w14:paraId="7938028B" w14:textId="525A3C0A" w:rsidR="00872E17" w:rsidRDefault="00872E17" w:rsidP="003D2B62">
      <w:pPr>
        <w:rPr>
          <w:szCs w:val="24"/>
        </w:rPr>
      </w:pPr>
    </w:p>
    <w:p w14:paraId="2261BED5" w14:textId="3B6EB0B2" w:rsidR="00423964" w:rsidRDefault="00423964" w:rsidP="003D2B62">
      <w:pPr>
        <w:rPr>
          <w:szCs w:val="24"/>
        </w:rPr>
      </w:pPr>
    </w:p>
    <w:p w14:paraId="7C093852" w14:textId="6CCD5FE0" w:rsidR="00423964" w:rsidRDefault="00423964" w:rsidP="003D2B62">
      <w:pPr>
        <w:rPr>
          <w:szCs w:val="24"/>
        </w:rPr>
      </w:pPr>
    </w:p>
    <w:p w14:paraId="2B82F967" w14:textId="50CF21EA" w:rsidR="00423964" w:rsidRDefault="00423964" w:rsidP="003D2B62">
      <w:pPr>
        <w:rPr>
          <w:szCs w:val="24"/>
        </w:rPr>
      </w:pPr>
    </w:p>
    <w:p w14:paraId="4A595616" w14:textId="604871FE" w:rsidR="00423964" w:rsidRDefault="00423964" w:rsidP="003D2B62">
      <w:pPr>
        <w:rPr>
          <w:szCs w:val="24"/>
        </w:rPr>
      </w:pPr>
    </w:p>
    <w:p w14:paraId="5649FB9B" w14:textId="6F465D72" w:rsidR="00423964" w:rsidRDefault="00423964" w:rsidP="003D2B62">
      <w:pPr>
        <w:rPr>
          <w:szCs w:val="24"/>
        </w:rPr>
      </w:pPr>
    </w:p>
    <w:p w14:paraId="797BCD14" w14:textId="1D778369" w:rsidR="00423964" w:rsidRDefault="00423964" w:rsidP="003D2B62">
      <w:pPr>
        <w:rPr>
          <w:szCs w:val="24"/>
        </w:rPr>
      </w:pPr>
    </w:p>
    <w:p w14:paraId="0CF91276" w14:textId="4A45FF00" w:rsidR="00423964" w:rsidRDefault="00423964" w:rsidP="003D2B62">
      <w:pPr>
        <w:rPr>
          <w:szCs w:val="24"/>
        </w:rPr>
      </w:pPr>
    </w:p>
    <w:p w14:paraId="0BF19BF6" w14:textId="62458246" w:rsidR="00423964" w:rsidRPr="00423964" w:rsidRDefault="00423964" w:rsidP="003D2B62">
      <w:pPr>
        <w:rPr>
          <w:szCs w:val="24"/>
        </w:rPr>
      </w:pPr>
    </w:p>
    <w:p w14:paraId="7C7AA784" w14:textId="6EDDEF67" w:rsidR="00872E17" w:rsidRDefault="00423964" w:rsidP="003D2B62">
      <w:pPr>
        <w:rPr>
          <w:szCs w:val="24"/>
          <w:u w:val="single"/>
        </w:rPr>
      </w:pPr>
      <w:r w:rsidRPr="008A6E08">
        <w:rPr>
          <w:noProof/>
          <w:szCs w:val="24"/>
        </w:rPr>
        <w:drawing>
          <wp:anchor distT="0" distB="0" distL="114300" distR="114300" simplePos="0" relativeHeight="251882496" behindDoc="0" locked="0" layoutInCell="1" allowOverlap="1" wp14:anchorId="4DD89829" wp14:editId="5FA46DC0">
            <wp:simplePos x="0" y="0"/>
            <wp:positionH relativeFrom="margin">
              <wp:align>right</wp:align>
            </wp:positionH>
            <wp:positionV relativeFrom="paragraph">
              <wp:posOffset>78740</wp:posOffset>
            </wp:positionV>
            <wp:extent cx="2341245" cy="2382520"/>
            <wp:effectExtent l="19050" t="19050" r="20955" b="17780"/>
            <wp:wrapSquare wrapText="bothSides"/>
            <wp:docPr id="32439116" name="Picture 32439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23825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A6E08">
        <w:rPr>
          <w:szCs w:val="24"/>
          <w:u w:val="single"/>
        </w:rPr>
        <w:t>Agreement</w:t>
      </w:r>
      <w:r w:rsidR="00872E17">
        <w:rPr>
          <w:szCs w:val="24"/>
          <w:u w:val="single"/>
        </w:rPr>
        <w:t xml:space="preserve"> Plot Visual</w:t>
      </w:r>
      <w:r>
        <w:rPr>
          <w:szCs w:val="24"/>
          <w:u w:val="single"/>
        </w:rPr>
        <w:t>:</w:t>
      </w:r>
    </w:p>
    <w:p w14:paraId="7E314611" w14:textId="1D876943" w:rsidR="009133C0" w:rsidRPr="00423964" w:rsidRDefault="009133C0" w:rsidP="003D2B62">
      <w:pPr>
        <w:rPr>
          <w:szCs w:val="24"/>
        </w:rPr>
      </w:pPr>
    </w:p>
    <w:p w14:paraId="2BBAF993" w14:textId="3F053B0B" w:rsidR="00423964" w:rsidRPr="00423964" w:rsidRDefault="00423964" w:rsidP="003D2B62">
      <w:pPr>
        <w:rPr>
          <w:szCs w:val="24"/>
        </w:rPr>
      </w:pPr>
    </w:p>
    <w:p w14:paraId="46B6E924" w14:textId="721AE33D" w:rsidR="00423964" w:rsidRPr="00423964" w:rsidRDefault="00423964" w:rsidP="003D2B62">
      <w:pPr>
        <w:rPr>
          <w:szCs w:val="24"/>
        </w:rPr>
      </w:pPr>
    </w:p>
    <w:p w14:paraId="0C8CA136" w14:textId="5B957E8B" w:rsidR="00423964" w:rsidRDefault="00423964" w:rsidP="003D2B62">
      <w:pPr>
        <w:rPr>
          <w:szCs w:val="24"/>
          <w:u w:val="single"/>
        </w:rPr>
      </w:pPr>
    </w:p>
    <w:p w14:paraId="53C8553C" w14:textId="477AC61F" w:rsidR="00423964" w:rsidRDefault="00423964" w:rsidP="003D2B62">
      <w:pPr>
        <w:rPr>
          <w:szCs w:val="24"/>
          <w:u w:val="single"/>
        </w:rPr>
      </w:pPr>
    </w:p>
    <w:p w14:paraId="4C0F7F9C" w14:textId="099F502D" w:rsidR="00423964" w:rsidRDefault="00423964" w:rsidP="003D2B62">
      <w:pPr>
        <w:rPr>
          <w:szCs w:val="24"/>
          <w:u w:val="single"/>
        </w:rPr>
      </w:pPr>
    </w:p>
    <w:p w14:paraId="3FD39348" w14:textId="32C60F31" w:rsidR="00423964" w:rsidRDefault="00423964" w:rsidP="003D2B62">
      <w:pPr>
        <w:rPr>
          <w:szCs w:val="24"/>
          <w:u w:val="single"/>
        </w:rPr>
      </w:pPr>
    </w:p>
    <w:p w14:paraId="7341A310" w14:textId="3CA4270A" w:rsidR="00423964" w:rsidRDefault="00423964" w:rsidP="003D2B62">
      <w:pPr>
        <w:rPr>
          <w:szCs w:val="24"/>
          <w:u w:val="single"/>
        </w:rPr>
      </w:pPr>
    </w:p>
    <w:p w14:paraId="4BBE73BB" w14:textId="45D84440" w:rsidR="00423964" w:rsidRDefault="00423964" w:rsidP="003D2B62">
      <w:pPr>
        <w:rPr>
          <w:szCs w:val="24"/>
          <w:u w:val="single"/>
        </w:rPr>
      </w:pPr>
    </w:p>
    <w:p w14:paraId="6AAEDE18" w14:textId="3265CC98" w:rsidR="008A6E08" w:rsidRPr="008A6E08" w:rsidRDefault="006921C1" w:rsidP="008A6E08">
      <w:pPr>
        <w:rPr>
          <w:szCs w:val="24"/>
        </w:rPr>
      </w:pPr>
      <w:r w:rsidRPr="008A6E08">
        <w:rPr>
          <w:noProof/>
          <w:szCs w:val="24"/>
        </w:rPr>
        <w:drawing>
          <wp:anchor distT="0" distB="0" distL="114300" distR="114300" simplePos="0" relativeHeight="251883520" behindDoc="0" locked="0" layoutInCell="1" allowOverlap="1" wp14:anchorId="7CDBE8A9" wp14:editId="25350334">
            <wp:simplePos x="0" y="0"/>
            <wp:positionH relativeFrom="margin">
              <wp:posOffset>2876550</wp:posOffset>
            </wp:positionH>
            <wp:positionV relativeFrom="paragraph">
              <wp:posOffset>139700</wp:posOffset>
            </wp:positionV>
            <wp:extent cx="3056890" cy="2280285"/>
            <wp:effectExtent l="19050" t="19050" r="10160" b="24765"/>
            <wp:wrapSquare wrapText="bothSides"/>
            <wp:docPr id="32439117" name="Picture 32439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22802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A6E08">
        <w:rPr>
          <w:szCs w:val="24"/>
          <w:u w:val="single"/>
        </w:rPr>
        <w:t>Q-Q Plot</w:t>
      </w:r>
      <w:r w:rsidR="00423964">
        <w:rPr>
          <w:szCs w:val="24"/>
          <w:u w:val="single"/>
        </w:rPr>
        <w:t>:</w:t>
      </w:r>
    </w:p>
    <w:p w14:paraId="598073CC" w14:textId="13655B21" w:rsidR="00872E17" w:rsidRDefault="00872E17" w:rsidP="003D2B62">
      <w:pPr>
        <w:rPr>
          <w:szCs w:val="24"/>
          <w:u w:val="single"/>
        </w:rPr>
      </w:pPr>
    </w:p>
    <w:p w14:paraId="702096D1" w14:textId="77777777" w:rsidR="00423964" w:rsidRDefault="00423964" w:rsidP="001E79C6"/>
    <w:p w14:paraId="0EB44A4C" w14:textId="77777777" w:rsidR="00423964" w:rsidRDefault="00423964" w:rsidP="001E79C6"/>
    <w:p w14:paraId="613140C2" w14:textId="77777777" w:rsidR="00423964" w:rsidRDefault="00423964" w:rsidP="001E79C6"/>
    <w:p w14:paraId="224922EE" w14:textId="77777777" w:rsidR="00423964" w:rsidRDefault="00423964" w:rsidP="001E79C6"/>
    <w:p w14:paraId="74C23991" w14:textId="77777777" w:rsidR="00423964" w:rsidRDefault="00423964" w:rsidP="001E79C6"/>
    <w:p w14:paraId="3532A58A" w14:textId="77777777" w:rsidR="00423964" w:rsidRDefault="00423964" w:rsidP="001E79C6"/>
    <w:p w14:paraId="3235AEB1" w14:textId="77777777" w:rsidR="00423964" w:rsidRDefault="00423964" w:rsidP="001E79C6"/>
    <w:p w14:paraId="30A33018" w14:textId="77777777" w:rsidR="00423964" w:rsidRDefault="00423964" w:rsidP="001E79C6"/>
    <w:p w14:paraId="5C4A919A" w14:textId="77777777" w:rsidR="00423964" w:rsidRDefault="00423964" w:rsidP="001E79C6"/>
    <w:p w14:paraId="22708750" w14:textId="7F78E733" w:rsidR="001E79C6" w:rsidRDefault="001E79C6" w:rsidP="001E79C6">
      <w:r>
        <w:t>Using this information (e.g. p-value, and Q-Q Plot of our variable), we can accept or reject our null hypothesis.</w:t>
      </w:r>
    </w:p>
    <w:p w14:paraId="5203C13B" w14:textId="6DD94088" w:rsidR="001E79C6" w:rsidRDefault="00B56596" w:rsidP="001E79C6">
      <w:r>
        <w:t xml:space="preserve">You can also click on the </w:t>
      </w:r>
      <w:r w:rsidRPr="005E2131">
        <w:rPr>
          <w:b/>
          <w:bCs/>
        </w:rPr>
        <w:t>Maximize preview</w:t>
      </w:r>
      <w:r>
        <w:t xml:space="preserve"> icon</w:t>
      </w:r>
    </w:p>
    <w:p w14:paraId="0290DAD1" w14:textId="3FE8BE25" w:rsidR="003D2B62" w:rsidRPr="00423964" w:rsidRDefault="001E79C6" w:rsidP="007726CB">
      <w:pPr>
        <w:rPr>
          <w:szCs w:val="24"/>
          <w:u w:val="single"/>
        </w:rPr>
      </w:pPr>
      <w:r>
        <w:t>Congratulations, you have successfully performed a paired sample t-test in SAS Studio!</w:t>
      </w:r>
    </w:p>
    <w:sectPr w:rsidR="003D2B62" w:rsidRPr="00423964" w:rsidSect="00AF364C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type w:val="continuous"/>
      <w:pgSz w:w="12240" w:h="15840"/>
      <w:pgMar w:top="1440" w:right="1440" w:bottom="1440" w:left="720" w:header="720" w:footer="720" w:gutter="72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82C8" w14:textId="77777777" w:rsidR="00DF1C24" w:rsidRDefault="00DF1C24">
      <w:r>
        <w:separator/>
      </w:r>
    </w:p>
  </w:endnote>
  <w:endnote w:type="continuationSeparator" w:id="0">
    <w:p w14:paraId="6529A07C" w14:textId="77777777" w:rsidR="00DF1C24" w:rsidRDefault="00DF1C24">
      <w:r>
        <w:continuationSeparator/>
      </w:r>
    </w:p>
  </w:endnote>
  <w:endnote w:type="continuationNotice" w:id="1">
    <w:p w14:paraId="2B404F2B" w14:textId="77777777" w:rsidR="00DF1C24" w:rsidRDefault="00DF1C2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50C4" w14:textId="5DB08EE1" w:rsidR="00446D7B" w:rsidRDefault="00446D7B">
    <w:pPr>
      <w:pStyle w:val="Footer"/>
    </w:pPr>
  </w:p>
  <w:p w14:paraId="5B4DCE53" w14:textId="42E78F63" w:rsidR="002B3C1D" w:rsidRDefault="00446D7B" w:rsidP="000608F8">
    <w:pPr>
      <w:pStyle w:val="Footer"/>
      <w:tabs>
        <w:tab w:val="clear" w:pos="8640"/>
      </w:tabs>
      <w:ind w:right="-1800"/>
      <w:rPr>
        <w:bCs/>
      </w:rPr>
    </w:pPr>
    <w:r>
      <w:rPr>
        <w:bCs/>
      </w:rPr>
      <w:t>Updated by Tal Miranda on 7/5/2022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FB82" w14:textId="2AAB6136" w:rsidR="002B3C1D" w:rsidRDefault="00446D7B" w:rsidP="000608F8">
    <w:pPr>
      <w:pStyle w:val="Footer"/>
      <w:tabs>
        <w:tab w:val="clear" w:pos="8640"/>
      </w:tabs>
      <w:ind w:right="-1800"/>
      <w:rPr>
        <w:bCs/>
      </w:rPr>
    </w:pPr>
    <w:r>
      <w:rPr>
        <w:bCs/>
      </w:rPr>
      <w:t>Updated by Tal Miranda on 7/5/2022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6668" w14:textId="16AC7807" w:rsidR="00446D7B" w:rsidRDefault="00446D7B">
    <w:pPr>
      <w:pStyle w:val="Footer"/>
    </w:pPr>
    <w:r>
      <w:t>Updated by Tal Miranda on 7/5/2022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22F0A" w14:textId="77777777" w:rsidR="00DF1C24" w:rsidRDefault="00DF1C24">
      <w:r>
        <w:separator/>
      </w:r>
    </w:p>
  </w:footnote>
  <w:footnote w:type="continuationSeparator" w:id="0">
    <w:p w14:paraId="502A2C86" w14:textId="77777777" w:rsidR="00DF1C24" w:rsidRDefault="00DF1C24">
      <w:r>
        <w:continuationSeparator/>
      </w:r>
    </w:p>
  </w:footnote>
  <w:footnote w:type="continuationNotice" w:id="1">
    <w:p w14:paraId="435F66D4" w14:textId="77777777" w:rsidR="00DF1C24" w:rsidRDefault="00DF1C2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98A7" w14:textId="7841ADBA" w:rsidR="002B3C1D" w:rsidRDefault="008E5CAD" w:rsidP="008E5CAD">
    <w:pPr>
      <w:pStyle w:val="Header"/>
      <w:pBdr>
        <w:bottom w:val="single" w:sz="2" w:space="3" w:color="auto"/>
      </w:pBdr>
      <w:tabs>
        <w:tab w:val="center" w:pos="5040"/>
        <w:tab w:val="right" w:pos="10080"/>
      </w:tabs>
      <w:rPr>
        <w:rStyle w:val="PageNumber"/>
        <w:b w:val="0"/>
      </w:rPr>
    </w:pP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fldChar w:fldCharType="begin"/>
    </w:r>
    <w:r w:rsidRPr="008E5CAD">
      <w:rPr>
        <w:rStyle w:val="PageNumber"/>
        <w:b w:val="0"/>
      </w:rPr>
      <w:instrText xml:space="preserve"> PAGE   \* MERGEFORMAT </w:instrText>
    </w:r>
    <w:r w:rsidRPr="008E5CAD">
      <w:rPr>
        <w:rStyle w:val="PageNumber"/>
        <w:b w:val="0"/>
      </w:rPr>
      <w:fldChar w:fldCharType="separate"/>
    </w:r>
    <w:r w:rsidR="00765FE2">
      <w:rPr>
        <w:rStyle w:val="PageNumber"/>
        <w:b w:val="0"/>
        <w:noProof/>
      </w:rPr>
      <w:t>2</w:t>
    </w:r>
    <w:r w:rsidRPr="008E5CAD">
      <w:rPr>
        <w:rStyle w:val="PageNumber"/>
        <w:b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FFB9" w14:textId="0A152D97" w:rsidR="002B3C1D" w:rsidRDefault="002B3C1D" w:rsidP="000608F8">
    <w:pPr>
      <w:pStyle w:val="Header"/>
      <w:tabs>
        <w:tab w:val="right" w:pos="8640"/>
        <w:tab w:val="right" w:pos="9360"/>
      </w:tabs>
    </w:pPr>
    <w:r>
      <w:tab/>
    </w:r>
    <w:r w:rsidR="00EB05DE">
      <w:tab/>
    </w:r>
    <w:r w:rsidRPr="00EC61D4">
      <w:rPr>
        <w:rStyle w:val="PageNumber"/>
        <w:b w:val="0"/>
      </w:rPr>
      <w:fldChar w:fldCharType="begin"/>
    </w:r>
    <w:r w:rsidRPr="00EC61D4">
      <w:rPr>
        <w:rStyle w:val="PageNumber"/>
        <w:b w:val="0"/>
      </w:rPr>
      <w:instrText xml:space="preserve"> PAGE </w:instrText>
    </w:r>
    <w:r w:rsidRPr="00EC61D4">
      <w:rPr>
        <w:rStyle w:val="PageNumber"/>
        <w:b w:val="0"/>
      </w:rPr>
      <w:fldChar w:fldCharType="separate"/>
    </w:r>
    <w:r w:rsidR="00765FE2">
      <w:rPr>
        <w:rStyle w:val="PageNumber"/>
        <w:b w:val="0"/>
        <w:noProof/>
      </w:rPr>
      <w:t>3</w:t>
    </w:r>
    <w:r w:rsidRPr="00EC61D4">
      <w:rPr>
        <w:rStyle w:val="PageNumber"/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2A5E" w14:textId="2C909759" w:rsidR="002B3C1D" w:rsidRDefault="007B04AF" w:rsidP="000608F8">
    <w:r w:rsidRPr="00F34CF9">
      <w:rPr>
        <w:b/>
        <w:noProof/>
      </w:rPr>
      <w:drawing>
        <wp:anchor distT="0" distB="0" distL="114300" distR="114300" simplePos="0" relativeHeight="251658240" behindDoc="0" locked="0" layoutInCell="1" allowOverlap="1" wp14:anchorId="5016EC14" wp14:editId="267284A2">
          <wp:simplePos x="0" y="0"/>
          <wp:positionH relativeFrom="margin">
            <wp:posOffset>3841750</wp:posOffset>
          </wp:positionH>
          <wp:positionV relativeFrom="paragraph">
            <wp:posOffset>-48260</wp:posOffset>
          </wp:positionV>
          <wp:extent cx="2101850" cy="801370"/>
          <wp:effectExtent l="0" t="0" r="0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6234"/>
    <w:multiLevelType w:val="hybridMultilevel"/>
    <w:tmpl w:val="ACFE2B18"/>
    <w:lvl w:ilvl="0" w:tplc="9D44C8BC">
      <w:start w:val="1"/>
      <w:numFmt w:val="decimal"/>
      <w:pStyle w:val="ListParagraph"/>
      <w:lvlText w:val="%1."/>
      <w:lvlJc w:val="left"/>
      <w:pPr>
        <w:ind w:left="547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72ACE"/>
    <w:multiLevelType w:val="multilevel"/>
    <w:tmpl w:val="2EE6892E"/>
    <w:name w:val="DemoOutlin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4216127"/>
    <w:multiLevelType w:val="multilevel"/>
    <w:tmpl w:val="2EE6892E"/>
    <w:name w:val="DemoOutlineNumbering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920183"/>
    <w:multiLevelType w:val="multilevel"/>
    <w:tmpl w:val="03B45C36"/>
    <w:name w:val="PowerServExercise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1AD23134"/>
    <w:multiLevelType w:val="multilevel"/>
    <w:tmpl w:val="BAC21B74"/>
    <w:lvl w:ilvl="0">
      <w:start w:val="1"/>
      <w:numFmt w:val="decimal"/>
      <w:lvlText w:val="Chapter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B1F3BBC"/>
    <w:multiLevelType w:val="multilevel"/>
    <w:tmpl w:val="5CEE7602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38A7E93"/>
    <w:multiLevelType w:val="multilevel"/>
    <w:tmpl w:val="6CDC94F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C53749D"/>
    <w:multiLevelType w:val="hybridMultilevel"/>
    <w:tmpl w:val="D7D46BAA"/>
    <w:lvl w:ilvl="0" w:tplc="89C60D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D1AE89AA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7F6FAA"/>
    <w:multiLevelType w:val="multilevel"/>
    <w:tmpl w:val="2EE6892E"/>
    <w:name w:val="DemoOutlineNumbering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0972C18"/>
    <w:multiLevelType w:val="multilevel"/>
    <w:tmpl w:val="2EE6892E"/>
    <w:name w:val="DemoOutlineNumbering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CC15B0C"/>
    <w:multiLevelType w:val="multilevel"/>
    <w:tmpl w:val="22A0AEB6"/>
    <w:lvl w:ilvl="0">
      <w:start w:val="1"/>
      <w:numFmt w:val="none"/>
      <w:pStyle w:val="TOC9"/>
      <w:lvlText w:val="Demonstration: "/>
      <w:lvlJc w:val="left"/>
      <w:pPr>
        <w:tabs>
          <w:tab w:val="num" w:pos="2520"/>
        </w:tabs>
        <w:ind w:left="2520" w:hanging="144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4320"/>
        </w:tabs>
        <w:ind w:left="381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11" w15:restartNumberingAfterBreak="0">
    <w:nsid w:val="4D224E43"/>
    <w:multiLevelType w:val="hybridMultilevel"/>
    <w:tmpl w:val="45BC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091475"/>
    <w:multiLevelType w:val="hybridMultilevel"/>
    <w:tmpl w:val="F7983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305517"/>
    <w:multiLevelType w:val="multilevel"/>
    <w:tmpl w:val="CE7A9850"/>
    <w:lvl w:ilvl="0">
      <w:start w:val="1"/>
      <w:numFmt w:val="decimal"/>
      <w:pStyle w:val="NumberingSolutions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381264C"/>
    <w:multiLevelType w:val="singleLevel"/>
    <w:tmpl w:val="403229C8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7D479B"/>
    <w:multiLevelType w:val="multilevel"/>
    <w:tmpl w:val="5A085AF4"/>
    <w:name w:val="PowerServSolution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7D377DBE"/>
    <w:multiLevelType w:val="multilevel"/>
    <w:tmpl w:val="2EE6892E"/>
    <w:name w:val="DemoOutlineNumbering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53179577">
    <w:abstractNumId w:val="14"/>
  </w:num>
  <w:num w:numId="2" w16cid:durableId="1132602328">
    <w:abstractNumId w:val="4"/>
  </w:num>
  <w:num w:numId="3" w16cid:durableId="40598193">
    <w:abstractNumId w:val="6"/>
  </w:num>
  <w:num w:numId="4" w16cid:durableId="1713461532">
    <w:abstractNumId w:val="5"/>
  </w:num>
  <w:num w:numId="5" w16cid:durableId="1246571946">
    <w:abstractNumId w:val="13"/>
  </w:num>
  <w:num w:numId="6" w16cid:durableId="1880583662">
    <w:abstractNumId w:val="10"/>
  </w:num>
  <w:num w:numId="7" w16cid:durableId="1733456577">
    <w:abstractNumId w:val="0"/>
  </w:num>
  <w:num w:numId="8" w16cid:durableId="2087457612">
    <w:abstractNumId w:val="7"/>
  </w:num>
  <w:num w:numId="9" w16cid:durableId="46611850">
    <w:abstractNumId w:val="12"/>
  </w:num>
  <w:num w:numId="10" w16cid:durableId="885724909">
    <w:abstractNumId w:val="11"/>
  </w:num>
  <w:num w:numId="11" w16cid:durableId="5836785">
    <w:abstractNumId w:val="0"/>
    <w:lvlOverride w:ilvl="0">
      <w:startOverride w:val="1"/>
    </w:lvlOverride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l Miranda">
    <w15:presenceInfo w15:providerId="AD" w15:userId="S::tmmirand@uark.edu::2e7692e5-07a7-4888-9a40-c236e5b3bb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AppendixLabel" w:val="Appendix"/>
    <w:docVar w:name="AppendixStart" w:val="31"/>
    <w:docVar w:name="Chapter Template" w:val="c:\Program Files\PowerServ\Templates\CDS XE LS Chapter.dot"/>
    <w:docVar w:name="ChapterLabel" w:val="Chapter"/>
    <w:docVar w:name="ChapterNumber" w:val="1"/>
    <w:docVar w:name="ChapterTitle" w:val="Introduction to Statistics"/>
    <w:docVar w:name="NotesReturn" w:val="0"/>
    <w:docVar w:name="PowerPoint Addin" w:val="CDSPptAddin_2006.ppa"/>
    <w:docVar w:name="PowerPoint Print Template" w:val="CDS_book.pot"/>
    <w:docVar w:name="PowerPoint Template" w:val="c:\Program Files\PowerServ\Templates\CDS_2006.pot"/>
    <w:docVar w:name="PowerServ Profile" w:val="CDS XE LS Profile_2006.prf"/>
    <w:docVar w:name="SectionLabel" w:val="Section"/>
    <w:docVar w:name="SectionNumber" w:val="0"/>
    <w:docVar w:name="SlideBorder" w:val="Border"/>
    <w:docVar w:name="SlideJustification" w:val="0"/>
    <w:docVar w:name="SlideNewPage" w:val="0"/>
    <w:docVar w:name="SlideSize" w:val="90"/>
    <w:docVar w:name="UpdatePowerServLinks" w:val="0"/>
    <w:docVar w:name="Word Addin Standard" w:val="PSERVDocAddin.dot"/>
  </w:docVars>
  <w:rsids>
    <w:rsidRoot w:val="00AE083D"/>
    <w:rsid w:val="00002D6A"/>
    <w:rsid w:val="00003D94"/>
    <w:rsid w:val="000045FD"/>
    <w:rsid w:val="00011C5C"/>
    <w:rsid w:val="00016BBF"/>
    <w:rsid w:val="00017F36"/>
    <w:rsid w:val="00022100"/>
    <w:rsid w:val="00022991"/>
    <w:rsid w:val="00023B7F"/>
    <w:rsid w:val="00024440"/>
    <w:rsid w:val="000252FE"/>
    <w:rsid w:val="0002574E"/>
    <w:rsid w:val="00025F9D"/>
    <w:rsid w:val="000304B8"/>
    <w:rsid w:val="00030E46"/>
    <w:rsid w:val="000327FC"/>
    <w:rsid w:val="00034747"/>
    <w:rsid w:val="00035CBB"/>
    <w:rsid w:val="000377EC"/>
    <w:rsid w:val="000379EE"/>
    <w:rsid w:val="00037DAC"/>
    <w:rsid w:val="000412CD"/>
    <w:rsid w:val="0004198E"/>
    <w:rsid w:val="00043AA1"/>
    <w:rsid w:val="0004621B"/>
    <w:rsid w:val="00047D11"/>
    <w:rsid w:val="000503A3"/>
    <w:rsid w:val="0005132F"/>
    <w:rsid w:val="00056E32"/>
    <w:rsid w:val="000608F8"/>
    <w:rsid w:val="00060EE7"/>
    <w:rsid w:val="00061646"/>
    <w:rsid w:val="0006255F"/>
    <w:rsid w:val="0006401C"/>
    <w:rsid w:val="00064A9A"/>
    <w:rsid w:val="00066980"/>
    <w:rsid w:val="00066A9F"/>
    <w:rsid w:val="00067D44"/>
    <w:rsid w:val="00070F22"/>
    <w:rsid w:val="000720AA"/>
    <w:rsid w:val="000767E6"/>
    <w:rsid w:val="000859F9"/>
    <w:rsid w:val="00085A5A"/>
    <w:rsid w:val="00087F69"/>
    <w:rsid w:val="00094B64"/>
    <w:rsid w:val="000962D3"/>
    <w:rsid w:val="000A0976"/>
    <w:rsid w:val="000A1B77"/>
    <w:rsid w:val="000A73EE"/>
    <w:rsid w:val="000B1866"/>
    <w:rsid w:val="000B1BA0"/>
    <w:rsid w:val="000B34E0"/>
    <w:rsid w:val="000B4D9D"/>
    <w:rsid w:val="000B6167"/>
    <w:rsid w:val="000B745A"/>
    <w:rsid w:val="000B781E"/>
    <w:rsid w:val="000B7875"/>
    <w:rsid w:val="000C000E"/>
    <w:rsid w:val="000C744E"/>
    <w:rsid w:val="000D14EB"/>
    <w:rsid w:val="000D1749"/>
    <w:rsid w:val="000D2548"/>
    <w:rsid w:val="000D3BF7"/>
    <w:rsid w:val="000D4490"/>
    <w:rsid w:val="000D7D75"/>
    <w:rsid w:val="000E7C95"/>
    <w:rsid w:val="000E7E89"/>
    <w:rsid w:val="000F110C"/>
    <w:rsid w:val="000F56EA"/>
    <w:rsid w:val="000F5892"/>
    <w:rsid w:val="000F790C"/>
    <w:rsid w:val="000F7BBC"/>
    <w:rsid w:val="00100975"/>
    <w:rsid w:val="00104C77"/>
    <w:rsid w:val="00107CFA"/>
    <w:rsid w:val="00110E64"/>
    <w:rsid w:val="00111A59"/>
    <w:rsid w:val="00113879"/>
    <w:rsid w:val="00114851"/>
    <w:rsid w:val="00115AD8"/>
    <w:rsid w:val="0012100B"/>
    <w:rsid w:val="00121DF1"/>
    <w:rsid w:val="00123007"/>
    <w:rsid w:val="00124EC7"/>
    <w:rsid w:val="00125FC9"/>
    <w:rsid w:val="00127116"/>
    <w:rsid w:val="001274A2"/>
    <w:rsid w:val="00130E30"/>
    <w:rsid w:val="00130E93"/>
    <w:rsid w:val="0013130C"/>
    <w:rsid w:val="0013234A"/>
    <w:rsid w:val="001334CA"/>
    <w:rsid w:val="00134183"/>
    <w:rsid w:val="00135DBA"/>
    <w:rsid w:val="001379F5"/>
    <w:rsid w:val="00137E67"/>
    <w:rsid w:val="001403C0"/>
    <w:rsid w:val="00140558"/>
    <w:rsid w:val="001406E0"/>
    <w:rsid w:val="001433B2"/>
    <w:rsid w:val="001449E5"/>
    <w:rsid w:val="00147A21"/>
    <w:rsid w:val="00147E48"/>
    <w:rsid w:val="00150853"/>
    <w:rsid w:val="00150F2A"/>
    <w:rsid w:val="00153D95"/>
    <w:rsid w:val="00155353"/>
    <w:rsid w:val="00160F36"/>
    <w:rsid w:val="00162D0C"/>
    <w:rsid w:val="00164042"/>
    <w:rsid w:val="00165389"/>
    <w:rsid w:val="0017219C"/>
    <w:rsid w:val="00173C40"/>
    <w:rsid w:val="00175059"/>
    <w:rsid w:val="00184927"/>
    <w:rsid w:val="001859AC"/>
    <w:rsid w:val="00186B87"/>
    <w:rsid w:val="0019094D"/>
    <w:rsid w:val="00191FBB"/>
    <w:rsid w:val="00193967"/>
    <w:rsid w:val="00197747"/>
    <w:rsid w:val="001A68A0"/>
    <w:rsid w:val="001A6F53"/>
    <w:rsid w:val="001B00A8"/>
    <w:rsid w:val="001B1D43"/>
    <w:rsid w:val="001B40F1"/>
    <w:rsid w:val="001B41FB"/>
    <w:rsid w:val="001B6D11"/>
    <w:rsid w:val="001B7959"/>
    <w:rsid w:val="001C0082"/>
    <w:rsid w:val="001C1DC9"/>
    <w:rsid w:val="001C30E8"/>
    <w:rsid w:val="001C5894"/>
    <w:rsid w:val="001C608F"/>
    <w:rsid w:val="001C6F01"/>
    <w:rsid w:val="001D06F4"/>
    <w:rsid w:val="001D0B89"/>
    <w:rsid w:val="001D2733"/>
    <w:rsid w:val="001D30A4"/>
    <w:rsid w:val="001D65CE"/>
    <w:rsid w:val="001D6F8D"/>
    <w:rsid w:val="001D7660"/>
    <w:rsid w:val="001E2DCD"/>
    <w:rsid w:val="001E2E2F"/>
    <w:rsid w:val="001E3129"/>
    <w:rsid w:val="001E3147"/>
    <w:rsid w:val="001E3390"/>
    <w:rsid w:val="001E434E"/>
    <w:rsid w:val="001E5607"/>
    <w:rsid w:val="001E6D54"/>
    <w:rsid w:val="001E79C6"/>
    <w:rsid w:val="001F12E9"/>
    <w:rsid w:val="001F15F6"/>
    <w:rsid w:val="001F3FC9"/>
    <w:rsid w:val="001F425B"/>
    <w:rsid w:val="00202340"/>
    <w:rsid w:val="00202A32"/>
    <w:rsid w:val="00205789"/>
    <w:rsid w:val="002162BE"/>
    <w:rsid w:val="00216A0C"/>
    <w:rsid w:val="00220660"/>
    <w:rsid w:val="00220BCF"/>
    <w:rsid w:val="00221966"/>
    <w:rsid w:val="00224599"/>
    <w:rsid w:val="002255C9"/>
    <w:rsid w:val="00226084"/>
    <w:rsid w:val="0022630B"/>
    <w:rsid w:val="00227850"/>
    <w:rsid w:val="002327E6"/>
    <w:rsid w:val="00233537"/>
    <w:rsid w:val="0023507C"/>
    <w:rsid w:val="00235639"/>
    <w:rsid w:val="00235A1E"/>
    <w:rsid w:val="00236BB6"/>
    <w:rsid w:val="00236D83"/>
    <w:rsid w:val="00241C20"/>
    <w:rsid w:val="00241F7C"/>
    <w:rsid w:val="002433CE"/>
    <w:rsid w:val="0024761C"/>
    <w:rsid w:val="00251A2C"/>
    <w:rsid w:val="00251F6C"/>
    <w:rsid w:val="0025295A"/>
    <w:rsid w:val="00257C93"/>
    <w:rsid w:val="00261BF7"/>
    <w:rsid w:val="00263A32"/>
    <w:rsid w:val="00264EB9"/>
    <w:rsid w:val="00266A33"/>
    <w:rsid w:val="00267501"/>
    <w:rsid w:val="00271877"/>
    <w:rsid w:val="002724AF"/>
    <w:rsid w:val="002724C6"/>
    <w:rsid w:val="0027274D"/>
    <w:rsid w:val="0027309B"/>
    <w:rsid w:val="00274764"/>
    <w:rsid w:val="002755E9"/>
    <w:rsid w:val="002776D4"/>
    <w:rsid w:val="0027799E"/>
    <w:rsid w:val="00281D39"/>
    <w:rsid w:val="00281F1B"/>
    <w:rsid w:val="00282372"/>
    <w:rsid w:val="00285331"/>
    <w:rsid w:val="002859B2"/>
    <w:rsid w:val="00286354"/>
    <w:rsid w:val="0028694D"/>
    <w:rsid w:val="002A1326"/>
    <w:rsid w:val="002A2434"/>
    <w:rsid w:val="002A29C5"/>
    <w:rsid w:val="002A2CF5"/>
    <w:rsid w:val="002A36AB"/>
    <w:rsid w:val="002A3C82"/>
    <w:rsid w:val="002A4F79"/>
    <w:rsid w:val="002A6764"/>
    <w:rsid w:val="002B0E0D"/>
    <w:rsid w:val="002B2C01"/>
    <w:rsid w:val="002B2ED6"/>
    <w:rsid w:val="002B3C1D"/>
    <w:rsid w:val="002B4198"/>
    <w:rsid w:val="002B45A6"/>
    <w:rsid w:val="002C09F7"/>
    <w:rsid w:val="002C11D7"/>
    <w:rsid w:val="002C230F"/>
    <w:rsid w:val="002C5514"/>
    <w:rsid w:val="002C560E"/>
    <w:rsid w:val="002C6F43"/>
    <w:rsid w:val="002C775D"/>
    <w:rsid w:val="002C78EC"/>
    <w:rsid w:val="002D33D0"/>
    <w:rsid w:val="002D41ED"/>
    <w:rsid w:val="002D57D4"/>
    <w:rsid w:val="002E18BE"/>
    <w:rsid w:val="002E30DE"/>
    <w:rsid w:val="002E46F9"/>
    <w:rsid w:val="002E5719"/>
    <w:rsid w:val="002E592A"/>
    <w:rsid w:val="002E66D0"/>
    <w:rsid w:val="002F0CEA"/>
    <w:rsid w:val="002F10C8"/>
    <w:rsid w:val="002F1612"/>
    <w:rsid w:val="003003E6"/>
    <w:rsid w:val="00303F65"/>
    <w:rsid w:val="00303FD1"/>
    <w:rsid w:val="003051E3"/>
    <w:rsid w:val="0030545E"/>
    <w:rsid w:val="00307110"/>
    <w:rsid w:val="00307A1D"/>
    <w:rsid w:val="00311945"/>
    <w:rsid w:val="003124E5"/>
    <w:rsid w:val="00315C54"/>
    <w:rsid w:val="00317806"/>
    <w:rsid w:val="003222BA"/>
    <w:rsid w:val="00322449"/>
    <w:rsid w:val="003246F6"/>
    <w:rsid w:val="003269DD"/>
    <w:rsid w:val="003317DB"/>
    <w:rsid w:val="00331EA2"/>
    <w:rsid w:val="00332D55"/>
    <w:rsid w:val="00332FC4"/>
    <w:rsid w:val="003344EE"/>
    <w:rsid w:val="00334E28"/>
    <w:rsid w:val="003405E5"/>
    <w:rsid w:val="00340832"/>
    <w:rsid w:val="00341875"/>
    <w:rsid w:val="003421BA"/>
    <w:rsid w:val="00344032"/>
    <w:rsid w:val="00345272"/>
    <w:rsid w:val="00350A8C"/>
    <w:rsid w:val="0036261E"/>
    <w:rsid w:val="003627FB"/>
    <w:rsid w:val="00366C39"/>
    <w:rsid w:val="003672AA"/>
    <w:rsid w:val="00367301"/>
    <w:rsid w:val="003773F5"/>
    <w:rsid w:val="003834F5"/>
    <w:rsid w:val="003858E9"/>
    <w:rsid w:val="003873D3"/>
    <w:rsid w:val="00390563"/>
    <w:rsid w:val="00391AD4"/>
    <w:rsid w:val="00391FE0"/>
    <w:rsid w:val="00393DEF"/>
    <w:rsid w:val="003957D8"/>
    <w:rsid w:val="003973D7"/>
    <w:rsid w:val="00397584"/>
    <w:rsid w:val="00397D4A"/>
    <w:rsid w:val="003A007F"/>
    <w:rsid w:val="003A1BC1"/>
    <w:rsid w:val="003A2851"/>
    <w:rsid w:val="003A3412"/>
    <w:rsid w:val="003A5070"/>
    <w:rsid w:val="003A7843"/>
    <w:rsid w:val="003B3877"/>
    <w:rsid w:val="003B4B19"/>
    <w:rsid w:val="003B4D1F"/>
    <w:rsid w:val="003B5778"/>
    <w:rsid w:val="003B7EB3"/>
    <w:rsid w:val="003C4019"/>
    <w:rsid w:val="003C5FBC"/>
    <w:rsid w:val="003C731D"/>
    <w:rsid w:val="003D0558"/>
    <w:rsid w:val="003D2269"/>
    <w:rsid w:val="003D2314"/>
    <w:rsid w:val="003D2B62"/>
    <w:rsid w:val="003D7ADA"/>
    <w:rsid w:val="003E3B27"/>
    <w:rsid w:val="003E54C8"/>
    <w:rsid w:val="003F0709"/>
    <w:rsid w:val="003F59DE"/>
    <w:rsid w:val="0040225C"/>
    <w:rsid w:val="0040791E"/>
    <w:rsid w:val="004134EC"/>
    <w:rsid w:val="0041421F"/>
    <w:rsid w:val="00423964"/>
    <w:rsid w:val="00424A17"/>
    <w:rsid w:val="00424A5F"/>
    <w:rsid w:val="00424E32"/>
    <w:rsid w:val="004257BC"/>
    <w:rsid w:val="00425814"/>
    <w:rsid w:val="00425DAD"/>
    <w:rsid w:val="0042708C"/>
    <w:rsid w:val="0043095C"/>
    <w:rsid w:val="004330F0"/>
    <w:rsid w:val="004348C1"/>
    <w:rsid w:val="004354CA"/>
    <w:rsid w:val="0043645A"/>
    <w:rsid w:val="00440713"/>
    <w:rsid w:val="00442325"/>
    <w:rsid w:val="00446D7B"/>
    <w:rsid w:val="004473D6"/>
    <w:rsid w:val="00452A24"/>
    <w:rsid w:val="00452E4A"/>
    <w:rsid w:val="00452EA0"/>
    <w:rsid w:val="00453F99"/>
    <w:rsid w:val="00461A53"/>
    <w:rsid w:val="004627A6"/>
    <w:rsid w:val="0046299C"/>
    <w:rsid w:val="0046442E"/>
    <w:rsid w:val="00465D5D"/>
    <w:rsid w:val="004672AE"/>
    <w:rsid w:val="00467B67"/>
    <w:rsid w:val="00467E75"/>
    <w:rsid w:val="00471905"/>
    <w:rsid w:val="004813FB"/>
    <w:rsid w:val="00483DF5"/>
    <w:rsid w:val="004846A3"/>
    <w:rsid w:val="00490E39"/>
    <w:rsid w:val="004944FC"/>
    <w:rsid w:val="004977DA"/>
    <w:rsid w:val="004A082D"/>
    <w:rsid w:val="004A092B"/>
    <w:rsid w:val="004A19D5"/>
    <w:rsid w:val="004A31B6"/>
    <w:rsid w:val="004A4E85"/>
    <w:rsid w:val="004A7452"/>
    <w:rsid w:val="004B0857"/>
    <w:rsid w:val="004B10C6"/>
    <w:rsid w:val="004B15FA"/>
    <w:rsid w:val="004B4304"/>
    <w:rsid w:val="004B752B"/>
    <w:rsid w:val="004C0621"/>
    <w:rsid w:val="004C1288"/>
    <w:rsid w:val="004C1CF6"/>
    <w:rsid w:val="004C2AA1"/>
    <w:rsid w:val="004C4443"/>
    <w:rsid w:val="004C4B52"/>
    <w:rsid w:val="004C569E"/>
    <w:rsid w:val="004C7A7E"/>
    <w:rsid w:val="004C7E90"/>
    <w:rsid w:val="004D2EED"/>
    <w:rsid w:val="004D40D7"/>
    <w:rsid w:val="004D4999"/>
    <w:rsid w:val="004D61CF"/>
    <w:rsid w:val="004E0537"/>
    <w:rsid w:val="004E0948"/>
    <w:rsid w:val="004E3917"/>
    <w:rsid w:val="004E3B9C"/>
    <w:rsid w:val="004E454E"/>
    <w:rsid w:val="004E553C"/>
    <w:rsid w:val="004E66DE"/>
    <w:rsid w:val="004E76C8"/>
    <w:rsid w:val="004F3FF6"/>
    <w:rsid w:val="004F6265"/>
    <w:rsid w:val="00500FA8"/>
    <w:rsid w:val="00502CE4"/>
    <w:rsid w:val="00502F2F"/>
    <w:rsid w:val="005038AD"/>
    <w:rsid w:val="00511B6A"/>
    <w:rsid w:val="00511CA7"/>
    <w:rsid w:val="00512415"/>
    <w:rsid w:val="005133C9"/>
    <w:rsid w:val="0051402A"/>
    <w:rsid w:val="00522F07"/>
    <w:rsid w:val="00524BDE"/>
    <w:rsid w:val="00524EED"/>
    <w:rsid w:val="00527E6C"/>
    <w:rsid w:val="005335BC"/>
    <w:rsid w:val="00536209"/>
    <w:rsid w:val="00541E5E"/>
    <w:rsid w:val="005422AA"/>
    <w:rsid w:val="00543754"/>
    <w:rsid w:val="00546098"/>
    <w:rsid w:val="00546AD4"/>
    <w:rsid w:val="00546FE2"/>
    <w:rsid w:val="00547137"/>
    <w:rsid w:val="00551A3D"/>
    <w:rsid w:val="00551AE3"/>
    <w:rsid w:val="0055279A"/>
    <w:rsid w:val="00553A9F"/>
    <w:rsid w:val="0055564D"/>
    <w:rsid w:val="00565094"/>
    <w:rsid w:val="005658C7"/>
    <w:rsid w:val="00566FF6"/>
    <w:rsid w:val="00567CEF"/>
    <w:rsid w:val="00573814"/>
    <w:rsid w:val="00573DB7"/>
    <w:rsid w:val="0057409B"/>
    <w:rsid w:val="005746DB"/>
    <w:rsid w:val="0058118F"/>
    <w:rsid w:val="00582AB0"/>
    <w:rsid w:val="00582F37"/>
    <w:rsid w:val="00583DE0"/>
    <w:rsid w:val="005852D5"/>
    <w:rsid w:val="00585D8F"/>
    <w:rsid w:val="00590A29"/>
    <w:rsid w:val="00594BA5"/>
    <w:rsid w:val="0059538D"/>
    <w:rsid w:val="005958B6"/>
    <w:rsid w:val="00595929"/>
    <w:rsid w:val="00595D17"/>
    <w:rsid w:val="0059756C"/>
    <w:rsid w:val="005A08DE"/>
    <w:rsid w:val="005A2C67"/>
    <w:rsid w:val="005A3AAC"/>
    <w:rsid w:val="005A4484"/>
    <w:rsid w:val="005A5204"/>
    <w:rsid w:val="005B6243"/>
    <w:rsid w:val="005B6916"/>
    <w:rsid w:val="005B69DF"/>
    <w:rsid w:val="005B782E"/>
    <w:rsid w:val="005C125C"/>
    <w:rsid w:val="005C1AFE"/>
    <w:rsid w:val="005C23C1"/>
    <w:rsid w:val="005C2A40"/>
    <w:rsid w:val="005C418C"/>
    <w:rsid w:val="005D47A5"/>
    <w:rsid w:val="005E2131"/>
    <w:rsid w:val="005E2A67"/>
    <w:rsid w:val="005E36F2"/>
    <w:rsid w:val="005E4894"/>
    <w:rsid w:val="005E6A6E"/>
    <w:rsid w:val="005E74A2"/>
    <w:rsid w:val="005F142D"/>
    <w:rsid w:val="005F157E"/>
    <w:rsid w:val="005F3DE6"/>
    <w:rsid w:val="006005D4"/>
    <w:rsid w:val="00600B9B"/>
    <w:rsid w:val="00601933"/>
    <w:rsid w:val="00602AA4"/>
    <w:rsid w:val="006030C5"/>
    <w:rsid w:val="00611493"/>
    <w:rsid w:val="00611AB2"/>
    <w:rsid w:val="00612675"/>
    <w:rsid w:val="00613642"/>
    <w:rsid w:val="0061462B"/>
    <w:rsid w:val="006154A3"/>
    <w:rsid w:val="00615C8F"/>
    <w:rsid w:val="00616C86"/>
    <w:rsid w:val="0062114A"/>
    <w:rsid w:val="00621F0E"/>
    <w:rsid w:val="00622188"/>
    <w:rsid w:val="00630F75"/>
    <w:rsid w:val="00631B45"/>
    <w:rsid w:val="00632496"/>
    <w:rsid w:val="00636D4C"/>
    <w:rsid w:val="0064084F"/>
    <w:rsid w:val="00640F95"/>
    <w:rsid w:val="0064448D"/>
    <w:rsid w:val="00656610"/>
    <w:rsid w:val="00657638"/>
    <w:rsid w:val="006629A0"/>
    <w:rsid w:val="006632E2"/>
    <w:rsid w:val="0066388C"/>
    <w:rsid w:val="00663BA3"/>
    <w:rsid w:val="006657C3"/>
    <w:rsid w:val="0066704F"/>
    <w:rsid w:val="0066789A"/>
    <w:rsid w:val="00670300"/>
    <w:rsid w:val="0067246A"/>
    <w:rsid w:val="006729ED"/>
    <w:rsid w:val="00674C4E"/>
    <w:rsid w:val="006769A2"/>
    <w:rsid w:val="006807FA"/>
    <w:rsid w:val="0068109C"/>
    <w:rsid w:val="0068203A"/>
    <w:rsid w:val="00683411"/>
    <w:rsid w:val="00683ABF"/>
    <w:rsid w:val="00683DAC"/>
    <w:rsid w:val="0068441E"/>
    <w:rsid w:val="00690009"/>
    <w:rsid w:val="006921C1"/>
    <w:rsid w:val="0069469D"/>
    <w:rsid w:val="00694D5D"/>
    <w:rsid w:val="00695F35"/>
    <w:rsid w:val="006975AE"/>
    <w:rsid w:val="00697702"/>
    <w:rsid w:val="006A02CA"/>
    <w:rsid w:val="006A123E"/>
    <w:rsid w:val="006A3F37"/>
    <w:rsid w:val="006A4114"/>
    <w:rsid w:val="006A4E06"/>
    <w:rsid w:val="006A5936"/>
    <w:rsid w:val="006B06CB"/>
    <w:rsid w:val="006B0D79"/>
    <w:rsid w:val="006B103C"/>
    <w:rsid w:val="006B18F8"/>
    <w:rsid w:val="006B24EC"/>
    <w:rsid w:val="006B4064"/>
    <w:rsid w:val="006B680C"/>
    <w:rsid w:val="006C058D"/>
    <w:rsid w:val="006C15B3"/>
    <w:rsid w:val="006C1E9A"/>
    <w:rsid w:val="006C57DD"/>
    <w:rsid w:val="006C590B"/>
    <w:rsid w:val="006C596E"/>
    <w:rsid w:val="006D3F47"/>
    <w:rsid w:val="006D52AD"/>
    <w:rsid w:val="006D7813"/>
    <w:rsid w:val="006D7E44"/>
    <w:rsid w:val="006E0EAB"/>
    <w:rsid w:val="006E279C"/>
    <w:rsid w:val="006E2CCE"/>
    <w:rsid w:val="006E64A8"/>
    <w:rsid w:val="006E795D"/>
    <w:rsid w:val="006F0B66"/>
    <w:rsid w:val="006F2E91"/>
    <w:rsid w:val="006F3603"/>
    <w:rsid w:val="006F437D"/>
    <w:rsid w:val="006F4594"/>
    <w:rsid w:val="006F4A05"/>
    <w:rsid w:val="006F6277"/>
    <w:rsid w:val="006F66F3"/>
    <w:rsid w:val="006F7BC1"/>
    <w:rsid w:val="00703356"/>
    <w:rsid w:val="00704B79"/>
    <w:rsid w:val="007067AB"/>
    <w:rsid w:val="0070753D"/>
    <w:rsid w:val="007109AB"/>
    <w:rsid w:val="007161B0"/>
    <w:rsid w:val="0071678C"/>
    <w:rsid w:val="00716C07"/>
    <w:rsid w:val="007171D9"/>
    <w:rsid w:val="007234B0"/>
    <w:rsid w:val="00724C82"/>
    <w:rsid w:val="00731638"/>
    <w:rsid w:val="007329FE"/>
    <w:rsid w:val="007330C5"/>
    <w:rsid w:val="007353DE"/>
    <w:rsid w:val="0074015D"/>
    <w:rsid w:val="0074101F"/>
    <w:rsid w:val="00741296"/>
    <w:rsid w:val="00741839"/>
    <w:rsid w:val="00742383"/>
    <w:rsid w:val="00745486"/>
    <w:rsid w:val="0074688B"/>
    <w:rsid w:val="007470C5"/>
    <w:rsid w:val="007507B1"/>
    <w:rsid w:val="00750FBF"/>
    <w:rsid w:val="00753BFF"/>
    <w:rsid w:val="00753DD9"/>
    <w:rsid w:val="0075513A"/>
    <w:rsid w:val="007603F0"/>
    <w:rsid w:val="007612BF"/>
    <w:rsid w:val="00763B4A"/>
    <w:rsid w:val="00764C24"/>
    <w:rsid w:val="00765FE2"/>
    <w:rsid w:val="007714D6"/>
    <w:rsid w:val="007726CB"/>
    <w:rsid w:val="00776943"/>
    <w:rsid w:val="007779E1"/>
    <w:rsid w:val="00777CE1"/>
    <w:rsid w:val="007802D3"/>
    <w:rsid w:val="00783E04"/>
    <w:rsid w:val="00785902"/>
    <w:rsid w:val="00786A1A"/>
    <w:rsid w:val="007878DA"/>
    <w:rsid w:val="00793909"/>
    <w:rsid w:val="00794935"/>
    <w:rsid w:val="00795E4A"/>
    <w:rsid w:val="007970B1"/>
    <w:rsid w:val="00797F0A"/>
    <w:rsid w:val="007A3468"/>
    <w:rsid w:val="007A4E5C"/>
    <w:rsid w:val="007A5A18"/>
    <w:rsid w:val="007A660F"/>
    <w:rsid w:val="007A6991"/>
    <w:rsid w:val="007A6F39"/>
    <w:rsid w:val="007B04AF"/>
    <w:rsid w:val="007B06F9"/>
    <w:rsid w:val="007B08B3"/>
    <w:rsid w:val="007B1690"/>
    <w:rsid w:val="007B227C"/>
    <w:rsid w:val="007B38C6"/>
    <w:rsid w:val="007B70ED"/>
    <w:rsid w:val="007B7D65"/>
    <w:rsid w:val="007C0E9C"/>
    <w:rsid w:val="007C19A0"/>
    <w:rsid w:val="007C3C75"/>
    <w:rsid w:val="007C4E6C"/>
    <w:rsid w:val="007C5901"/>
    <w:rsid w:val="007C7EA9"/>
    <w:rsid w:val="007D32A4"/>
    <w:rsid w:val="007D4330"/>
    <w:rsid w:val="007D43A1"/>
    <w:rsid w:val="007D6B2E"/>
    <w:rsid w:val="007D6E90"/>
    <w:rsid w:val="007D71AF"/>
    <w:rsid w:val="007E1659"/>
    <w:rsid w:val="007E43DF"/>
    <w:rsid w:val="007E7DFC"/>
    <w:rsid w:val="007F05C7"/>
    <w:rsid w:val="007F069C"/>
    <w:rsid w:val="007F0A3A"/>
    <w:rsid w:val="007F0F08"/>
    <w:rsid w:val="007F1F26"/>
    <w:rsid w:val="007F23E1"/>
    <w:rsid w:val="007F4177"/>
    <w:rsid w:val="007F4B71"/>
    <w:rsid w:val="00802AB4"/>
    <w:rsid w:val="00810760"/>
    <w:rsid w:val="00810C5A"/>
    <w:rsid w:val="0081280E"/>
    <w:rsid w:val="00815556"/>
    <w:rsid w:val="00817418"/>
    <w:rsid w:val="00817D45"/>
    <w:rsid w:val="008221FC"/>
    <w:rsid w:val="008226A8"/>
    <w:rsid w:val="00825541"/>
    <w:rsid w:val="00825D5B"/>
    <w:rsid w:val="0083330A"/>
    <w:rsid w:val="00833605"/>
    <w:rsid w:val="008342CC"/>
    <w:rsid w:val="00835335"/>
    <w:rsid w:val="00835F09"/>
    <w:rsid w:val="00836DE9"/>
    <w:rsid w:val="008379CF"/>
    <w:rsid w:val="00842FBD"/>
    <w:rsid w:val="008433F1"/>
    <w:rsid w:val="00843B4E"/>
    <w:rsid w:val="008463F6"/>
    <w:rsid w:val="00846F28"/>
    <w:rsid w:val="00847BC9"/>
    <w:rsid w:val="0085049A"/>
    <w:rsid w:val="0085055B"/>
    <w:rsid w:val="008518F6"/>
    <w:rsid w:val="008520E6"/>
    <w:rsid w:val="00852508"/>
    <w:rsid w:val="00853B37"/>
    <w:rsid w:val="0085602A"/>
    <w:rsid w:val="00856695"/>
    <w:rsid w:val="00856CF6"/>
    <w:rsid w:val="00862A82"/>
    <w:rsid w:val="00867D6D"/>
    <w:rsid w:val="00871A80"/>
    <w:rsid w:val="008721E7"/>
    <w:rsid w:val="0087294D"/>
    <w:rsid w:val="00872E17"/>
    <w:rsid w:val="008806DD"/>
    <w:rsid w:val="00880CD8"/>
    <w:rsid w:val="00881AD2"/>
    <w:rsid w:val="00883737"/>
    <w:rsid w:val="00885E04"/>
    <w:rsid w:val="0089042B"/>
    <w:rsid w:val="00890A46"/>
    <w:rsid w:val="0089214A"/>
    <w:rsid w:val="00893CC7"/>
    <w:rsid w:val="00896AC7"/>
    <w:rsid w:val="008A1855"/>
    <w:rsid w:val="008A1950"/>
    <w:rsid w:val="008A2E70"/>
    <w:rsid w:val="008A3F22"/>
    <w:rsid w:val="008A6E08"/>
    <w:rsid w:val="008B033E"/>
    <w:rsid w:val="008B0715"/>
    <w:rsid w:val="008B19F4"/>
    <w:rsid w:val="008B3E2B"/>
    <w:rsid w:val="008B3FEA"/>
    <w:rsid w:val="008B49B4"/>
    <w:rsid w:val="008B724F"/>
    <w:rsid w:val="008B7EA3"/>
    <w:rsid w:val="008C05B6"/>
    <w:rsid w:val="008C36A5"/>
    <w:rsid w:val="008C3EAE"/>
    <w:rsid w:val="008C58F0"/>
    <w:rsid w:val="008C6C8C"/>
    <w:rsid w:val="008C76DB"/>
    <w:rsid w:val="008D02F9"/>
    <w:rsid w:val="008D0554"/>
    <w:rsid w:val="008D13D7"/>
    <w:rsid w:val="008D5EDF"/>
    <w:rsid w:val="008D6963"/>
    <w:rsid w:val="008D6C8B"/>
    <w:rsid w:val="008D7EC0"/>
    <w:rsid w:val="008E050C"/>
    <w:rsid w:val="008E2248"/>
    <w:rsid w:val="008E274A"/>
    <w:rsid w:val="008E5CAD"/>
    <w:rsid w:val="008E65B9"/>
    <w:rsid w:val="008F0BC5"/>
    <w:rsid w:val="008F2BE6"/>
    <w:rsid w:val="008F77E5"/>
    <w:rsid w:val="00901403"/>
    <w:rsid w:val="009021EE"/>
    <w:rsid w:val="009023FD"/>
    <w:rsid w:val="009024B6"/>
    <w:rsid w:val="00902C7C"/>
    <w:rsid w:val="009044F6"/>
    <w:rsid w:val="00906511"/>
    <w:rsid w:val="00907A8F"/>
    <w:rsid w:val="00907F49"/>
    <w:rsid w:val="009133C0"/>
    <w:rsid w:val="0091396B"/>
    <w:rsid w:val="00914C06"/>
    <w:rsid w:val="00915BB9"/>
    <w:rsid w:val="0092077A"/>
    <w:rsid w:val="00921EBE"/>
    <w:rsid w:val="00924862"/>
    <w:rsid w:val="00925446"/>
    <w:rsid w:val="00925680"/>
    <w:rsid w:val="0092582A"/>
    <w:rsid w:val="00925884"/>
    <w:rsid w:val="00926172"/>
    <w:rsid w:val="00926A40"/>
    <w:rsid w:val="00927385"/>
    <w:rsid w:val="00927949"/>
    <w:rsid w:val="00927FDD"/>
    <w:rsid w:val="00930926"/>
    <w:rsid w:val="00932782"/>
    <w:rsid w:val="00934058"/>
    <w:rsid w:val="00935FDD"/>
    <w:rsid w:val="009371AD"/>
    <w:rsid w:val="009375A0"/>
    <w:rsid w:val="00944B83"/>
    <w:rsid w:val="00945845"/>
    <w:rsid w:val="009508D0"/>
    <w:rsid w:val="00952E76"/>
    <w:rsid w:val="00953A00"/>
    <w:rsid w:val="00955CAC"/>
    <w:rsid w:val="00955E56"/>
    <w:rsid w:val="00963DA9"/>
    <w:rsid w:val="00967113"/>
    <w:rsid w:val="00970622"/>
    <w:rsid w:val="0097070B"/>
    <w:rsid w:val="009707EB"/>
    <w:rsid w:val="009721ED"/>
    <w:rsid w:val="00974900"/>
    <w:rsid w:val="00974EEB"/>
    <w:rsid w:val="00975437"/>
    <w:rsid w:val="00977145"/>
    <w:rsid w:val="00977A90"/>
    <w:rsid w:val="00981C0F"/>
    <w:rsid w:val="009838DE"/>
    <w:rsid w:val="00984644"/>
    <w:rsid w:val="00984BC7"/>
    <w:rsid w:val="00993672"/>
    <w:rsid w:val="00994D82"/>
    <w:rsid w:val="00997FB1"/>
    <w:rsid w:val="009A43EA"/>
    <w:rsid w:val="009A54C8"/>
    <w:rsid w:val="009A7081"/>
    <w:rsid w:val="009A748D"/>
    <w:rsid w:val="009A7548"/>
    <w:rsid w:val="009B1148"/>
    <w:rsid w:val="009B14E5"/>
    <w:rsid w:val="009B171D"/>
    <w:rsid w:val="009B18F7"/>
    <w:rsid w:val="009B21E1"/>
    <w:rsid w:val="009B393A"/>
    <w:rsid w:val="009B4514"/>
    <w:rsid w:val="009B49F9"/>
    <w:rsid w:val="009B70B3"/>
    <w:rsid w:val="009C0832"/>
    <w:rsid w:val="009C1353"/>
    <w:rsid w:val="009C20CF"/>
    <w:rsid w:val="009C38FE"/>
    <w:rsid w:val="009C3D0B"/>
    <w:rsid w:val="009C6631"/>
    <w:rsid w:val="009C68F5"/>
    <w:rsid w:val="009C6FDC"/>
    <w:rsid w:val="009D3558"/>
    <w:rsid w:val="009D45D9"/>
    <w:rsid w:val="009D4913"/>
    <w:rsid w:val="009D5B5F"/>
    <w:rsid w:val="009D64DF"/>
    <w:rsid w:val="009D6EF6"/>
    <w:rsid w:val="009E079E"/>
    <w:rsid w:val="009E0B76"/>
    <w:rsid w:val="009E103F"/>
    <w:rsid w:val="009E1C20"/>
    <w:rsid w:val="009E31CB"/>
    <w:rsid w:val="009E46E5"/>
    <w:rsid w:val="009F3F58"/>
    <w:rsid w:val="009F78E9"/>
    <w:rsid w:val="00A00549"/>
    <w:rsid w:val="00A06C70"/>
    <w:rsid w:val="00A07010"/>
    <w:rsid w:val="00A10269"/>
    <w:rsid w:val="00A1319C"/>
    <w:rsid w:val="00A1511E"/>
    <w:rsid w:val="00A154D5"/>
    <w:rsid w:val="00A15A58"/>
    <w:rsid w:val="00A16416"/>
    <w:rsid w:val="00A177B8"/>
    <w:rsid w:val="00A27384"/>
    <w:rsid w:val="00A30444"/>
    <w:rsid w:val="00A3243F"/>
    <w:rsid w:val="00A32B86"/>
    <w:rsid w:val="00A32B98"/>
    <w:rsid w:val="00A33307"/>
    <w:rsid w:val="00A34073"/>
    <w:rsid w:val="00A34C78"/>
    <w:rsid w:val="00A374CB"/>
    <w:rsid w:val="00A3788B"/>
    <w:rsid w:val="00A418BD"/>
    <w:rsid w:val="00A42E65"/>
    <w:rsid w:val="00A42F25"/>
    <w:rsid w:val="00A446D4"/>
    <w:rsid w:val="00A45DC0"/>
    <w:rsid w:val="00A45EEA"/>
    <w:rsid w:val="00A514B7"/>
    <w:rsid w:val="00A520CB"/>
    <w:rsid w:val="00A52272"/>
    <w:rsid w:val="00A544FB"/>
    <w:rsid w:val="00A568BF"/>
    <w:rsid w:val="00A57D45"/>
    <w:rsid w:val="00A65C75"/>
    <w:rsid w:val="00A66887"/>
    <w:rsid w:val="00A70671"/>
    <w:rsid w:val="00A70F5A"/>
    <w:rsid w:val="00A72AB0"/>
    <w:rsid w:val="00A74752"/>
    <w:rsid w:val="00A75293"/>
    <w:rsid w:val="00A76BCE"/>
    <w:rsid w:val="00A76F60"/>
    <w:rsid w:val="00A77611"/>
    <w:rsid w:val="00A8189C"/>
    <w:rsid w:val="00A81903"/>
    <w:rsid w:val="00A83299"/>
    <w:rsid w:val="00A85D1A"/>
    <w:rsid w:val="00A8729D"/>
    <w:rsid w:val="00A91960"/>
    <w:rsid w:val="00A92C53"/>
    <w:rsid w:val="00A953B4"/>
    <w:rsid w:val="00A979EA"/>
    <w:rsid w:val="00AA31A2"/>
    <w:rsid w:val="00AA35DD"/>
    <w:rsid w:val="00AB13EA"/>
    <w:rsid w:val="00AB2620"/>
    <w:rsid w:val="00AB346A"/>
    <w:rsid w:val="00AC418B"/>
    <w:rsid w:val="00AC5409"/>
    <w:rsid w:val="00AC5770"/>
    <w:rsid w:val="00AD089B"/>
    <w:rsid w:val="00AD602B"/>
    <w:rsid w:val="00AD7BDD"/>
    <w:rsid w:val="00AE0019"/>
    <w:rsid w:val="00AE0323"/>
    <w:rsid w:val="00AE083D"/>
    <w:rsid w:val="00AE292C"/>
    <w:rsid w:val="00AE3010"/>
    <w:rsid w:val="00AE4658"/>
    <w:rsid w:val="00AE5B90"/>
    <w:rsid w:val="00AF0D77"/>
    <w:rsid w:val="00AF364C"/>
    <w:rsid w:val="00AF3987"/>
    <w:rsid w:val="00AF420D"/>
    <w:rsid w:val="00AF7574"/>
    <w:rsid w:val="00B01D46"/>
    <w:rsid w:val="00B034D7"/>
    <w:rsid w:val="00B03CE7"/>
    <w:rsid w:val="00B05E39"/>
    <w:rsid w:val="00B06D44"/>
    <w:rsid w:val="00B11261"/>
    <w:rsid w:val="00B126CB"/>
    <w:rsid w:val="00B16698"/>
    <w:rsid w:val="00B2000F"/>
    <w:rsid w:val="00B21386"/>
    <w:rsid w:val="00B2143D"/>
    <w:rsid w:val="00B22E3C"/>
    <w:rsid w:val="00B24A99"/>
    <w:rsid w:val="00B24EB3"/>
    <w:rsid w:val="00B30229"/>
    <w:rsid w:val="00B30449"/>
    <w:rsid w:val="00B3144D"/>
    <w:rsid w:val="00B33148"/>
    <w:rsid w:val="00B341D0"/>
    <w:rsid w:val="00B343E6"/>
    <w:rsid w:val="00B34E9B"/>
    <w:rsid w:val="00B37E63"/>
    <w:rsid w:val="00B4054A"/>
    <w:rsid w:val="00B41FF7"/>
    <w:rsid w:val="00B42D9A"/>
    <w:rsid w:val="00B4356D"/>
    <w:rsid w:val="00B43A9B"/>
    <w:rsid w:val="00B44D9C"/>
    <w:rsid w:val="00B44E14"/>
    <w:rsid w:val="00B45C9E"/>
    <w:rsid w:val="00B46553"/>
    <w:rsid w:val="00B51181"/>
    <w:rsid w:val="00B52C9E"/>
    <w:rsid w:val="00B530A7"/>
    <w:rsid w:val="00B54D9D"/>
    <w:rsid w:val="00B54DC4"/>
    <w:rsid w:val="00B56596"/>
    <w:rsid w:val="00B5700C"/>
    <w:rsid w:val="00B6041C"/>
    <w:rsid w:val="00B61B12"/>
    <w:rsid w:val="00B62C18"/>
    <w:rsid w:val="00B63C67"/>
    <w:rsid w:val="00B6605A"/>
    <w:rsid w:val="00B66452"/>
    <w:rsid w:val="00B6646C"/>
    <w:rsid w:val="00B74BDF"/>
    <w:rsid w:val="00B74F96"/>
    <w:rsid w:val="00B774EA"/>
    <w:rsid w:val="00B80373"/>
    <w:rsid w:val="00B8572C"/>
    <w:rsid w:val="00B8740C"/>
    <w:rsid w:val="00B87A72"/>
    <w:rsid w:val="00B90E1C"/>
    <w:rsid w:val="00B9187F"/>
    <w:rsid w:val="00B92555"/>
    <w:rsid w:val="00B9379F"/>
    <w:rsid w:val="00B961A0"/>
    <w:rsid w:val="00BA1129"/>
    <w:rsid w:val="00BA3B06"/>
    <w:rsid w:val="00BA480D"/>
    <w:rsid w:val="00BB7008"/>
    <w:rsid w:val="00BB7A14"/>
    <w:rsid w:val="00BC2420"/>
    <w:rsid w:val="00BC4AD7"/>
    <w:rsid w:val="00BC515F"/>
    <w:rsid w:val="00BC61F2"/>
    <w:rsid w:val="00BC7379"/>
    <w:rsid w:val="00BD1AFA"/>
    <w:rsid w:val="00BD3826"/>
    <w:rsid w:val="00BD398E"/>
    <w:rsid w:val="00BD7614"/>
    <w:rsid w:val="00BE231D"/>
    <w:rsid w:val="00BE291F"/>
    <w:rsid w:val="00BE35D7"/>
    <w:rsid w:val="00BE736F"/>
    <w:rsid w:val="00BE7BEE"/>
    <w:rsid w:val="00BE7FDD"/>
    <w:rsid w:val="00BF06A9"/>
    <w:rsid w:val="00BF0DA4"/>
    <w:rsid w:val="00BF12D9"/>
    <w:rsid w:val="00BF1BCA"/>
    <w:rsid w:val="00BF397C"/>
    <w:rsid w:val="00BF39D0"/>
    <w:rsid w:val="00BF49CA"/>
    <w:rsid w:val="00BF5A51"/>
    <w:rsid w:val="00BF6B42"/>
    <w:rsid w:val="00BF6BEB"/>
    <w:rsid w:val="00BF79F5"/>
    <w:rsid w:val="00C06255"/>
    <w:rsid w:val="00C07ED2"/>
    <w:rsid w:val="00C121C6"/>
    <w:rsid w:val="00C15471"/>
    <w:rsid w:val="00C15714"/>
    <w:rsid w:val="00C160E2"/>
    <w:rsid w:val="00C167B8"/>
    <w:rsid w:val="00C17305"/>
    <w:rsid w:val="00C17F57"/>
    <w:rsid w:val="00C213AD"/>
    <w:rsid w:val="00C213C8"/>
    <w:rsid w:val="00C22292"/>
    <w:rsid w:val="00C230DB"/>
    <w:rsid w:val="00C24B3E"/>
    <w:rsid w:val="00C270C0"/>
    <w:rsid w:val="00C3057F"/>
    <w:rsid w:val="00C30BC1"/>
    <w:rsid w:val="00C330D2"/>
    <w:rsid w:val="00C3751A"/>
    <w:rsid w:val="00C40138"/>
    <w:rsid w:val="00C42570"/>
    <w:rsid w:val="00C44C16"/>
    <w:rsid w:val="00C467B2"/>
    <w:rsid w:val="00C51003"/>
    <w:rsid w:val="00C521F1"/>
    <w:rsid w:val="00C52756"/>
    <w:rsid w:val="00C533F3"/>
    <w:rsid w:val="00C548B5"/>
    <w:rsid w:val="00C565F8"/>
    <w:rsid w:val="00C57DE2"/>
    <w:rsid w:val="00C60E64"/>
    <w:rsid w:val="00C61001"/>
    <w:rsid w:val="00C63442"/>
    <w:rsid w:val="00C6368B"/>
    <w:rsid w:val="00C6653D"/>
    <w:rsid w:val="00C71776"/>
    <w:rsid w:val="00C734FA"/>
    <w:rsid w:val="00C74195"/>
    <w:rsid w:val="00C76A7A"/>
    <w:rsid w:val="00C848FD"/>
    <w:rsid w:val="00C916F8"/>
    <w:rsid w:val="00C93C54"/>
    <w:rsid w:val="00C953B1"/>
    <w:rsid w:val="00C96FD5"/>
    <w:rsid w:val="00CA36DD"/>
    <w:rsid w:val="00CA3815"/>
    <w:rsid w:val="00CA6475"/>
    <w:rsid w:val="00CB034A"/>
    <w:rsid w:val="00CB0B41"/>
    <w:rsid w:val="00CB260A"/>
    <w:rsid w:val="00CB2620"/>
    <w:rsid w:val="00CB4C8E"/>
    <w:rsid w:val="00CB55B7"/>
    <w:rsid w:val="00CB5CCE"/>
    <w:rsid w:val="00CB613B"/>
    <w:rsid w:val="00CB78F7"/>
    <w:rsid w:val="00CC0E27"/>
    <w:rsid w:val="00CC2789"/>
    <w:rsid w:val="00CC2E39"/>
    <w:rsid w:val="00CD007E"/>
    <w:rsid w:val="00CD1378"/>
    <w:rsid w:val="00CD6168"/>
    <w:rsid w:val="00CD6D54"/>
    <w:rsid w:val="00CD783D"/>
    <w:rsid w:val="00CD787F"/>
    <w:rsid w:val="00CE04F9"/>
    <w:rsid w:val="00CE35C1"/>
    <w:rsid w:val="00CE5E8A"/>
    <w:rsid w:val="00CE6A7A"/>
    <w:rsid w:val="00CE791E"/>
    <w:rsid w:val="00CF15A0"/>
    <w:rsid w:val="00CF558C"/>
    <w:rsid w:val="00CF561F"/>
    <w:rsid w:val="00CF71BB"/>
    <w:rsid w:val="00D002C8"/>
    <w:rsid w:val="00D01A64"/>
    <w:rsid w:val="00D038FE"/>
    <w:rsid w:val="00D042E3"/>
    <w:rsid w:val="00D04832"/>
    <w:rsid w:val="00D07578"/>
    <w:rsid w:val="00D156EB"/>
    <w:rsid w:val="00D205F6"/>
    <w:rsid w:val="00D20B3B"/>
    <w:rsid w:val="00D27FA9"/>
    <w:rsid w:val="00D3084F"/>
    <w:rsid w:val="00D31F7F"/>
    <w:rsid w:val="00D4011F"/>
    <w:rsid w:val="00D41BF3"/>
    <w:rsid w:val="00D41E6F"/>
    <w:rsid w:val="00D447BE"/>
    <w:rsid w:val="00D506AE"/>
    <w:rsid w:val="00D50E83"/>
    <w:rsid w:val="00D5121C"/>
    <w:rsid w:val="00D5218A"/>
    <w:rsid w:val="00D546EF"/>
    <w:rsid w:val="00D54752"/>
    <w:rsid w:val="00D54EDB"/>
    <w:rsid w:val="00D55A95"/>
    <w:rsid w:val="00D61565"/>
    <w:rsid w:val="00D61E53"/>
    <w:rsid w:val="00D63252"/>
    <w:rsid w:val="00D63C62"/>
    <w:rsid w:val="00D7130B"/>
    <w:rsid w:val="00D71657"/>
    <w:rsid w:val="00D74681"/>
    <w:rsid w:val="00D8005A"/>
    <w:rsid w:val="00D81C5A"/>
    <w:rsid w:val="00D82AFC"/>
    <w:rsid w:val="00D83B75"/>
    <w:rsid w:val="00D83B7F"/>
    <w:rsid w:val="00D8539F"/>
    <w:rsid w:val="00D855F1"/>
    <w:rsid w:val="00D85F24"/>
    <w:rsid w:val="00D86A42"/>
    <w:rsid w:val="00D91CF2"/>
    <w:rsid w:val="00D97698"/>
    <w:rsid w:val="00DA0781"/>
    <w:rsid w:val="00DA1E14"/>
    <w:rsid w:val="00DA43B8"/>
    <w:rsid w:val="00DA5B17"/>
    <w:rsid w:val="00DA7E29"/>
    <w:rsid w:val="00DB12C6"/>
    <w:rsid w:val="00DB1DFB"/>
    <w:rsid w:val="00DB2A4C"/>
    <w:rsid w:val="00DB362E"/>
    <w:rsid w:val="00DB5B68"/>
    <w:rsid w:val="00DB7981"/>
    <w:rsid w:val="00DC23A8"/>
    <w:rsid w:val="00DD057B"/>
    <w:rsid w:val="00DD29DF"/>
    <w:rsid w:val="00DD3C65"/>
    <w:rsid w:val="00DD40CB"/>
    <w:rsid w:val="00DD4E68"/>
    <w:rsid w:val="00DD4FC2"/>
    <w:rsid w:val="00DD58C9"/>
    <w:rsid w:val="00DD735C"/>
    <w:rsid w:val="00DE1CBB"/>
    <w:rsid w:val="00DE5A21"/>
    <w:rsid w:val="00DE5E59"/>
    <w:rsid w:val="00DE668C"/>
    <w:rsid w:val="00DE6980"/>
    <w:rsid w:val="00DF14AA"/>
    <w:rsid w:val="00DF1C24"/>
    <w:rsid w:val="00DF291F"/>
    <w:rsid w:val="00DF2FA9"/>
    <w:rsid w:val="00DF38BC"/>
    <w:rsid w:val="00DF7255"/>
    <w:rsid w:val="00E005F3"/>
    <w:rsid w:val="00E00772"/>
    <w:rsid w:val="00E01C37"/>
    <w:rsid w:val="00E04F3E"/>
    <w:rsid w:val="00E103E9"/>
    <w:rsid w:val="00E115EC"/>
    <w:rsid w:val="00E1344F"/>
    <w:rsid w:val="00E15807"/>
    <w:rsid w:val="00E1619A"/>
    <w:rsid w:val="00E1724E"/>
    <w:rsid w:val="00E203A2"/>
    <w:rsid w:val="00E2152B"/>
    <w:rsid w:val="00E22539"/>
    <w:rsid w:val="00E22F71"/>
    <w:rsid w:val="00E269FC"/>
    <w:rsid w:val="00E323C0"/>
    <w:rsid w:val="00E32723"/>
    <w:rsid w:val="00E329B2"/>
    <w:rsid w:val="00E36911"/>
    <w:rsid w:val="00E40255"/>
    <w:rsid w:val="00E41831"/>
    <w:rsid w:val="00E41963"/>
    <w:rsid w:val="00E44870"/>
    <w:rsid w:val="00E505C4"/>
    <w:rsid w:val="00E55EEF"/>
    <w:rsid w:val="00E5751E"/>
    <w:rsid w:val="00E60E1A"/>
    <w:rsid w:val="00E65984"/>
    <w:rsid w:val="00E66750"/>
    <w:rsid w:val="00E716CA"/>
    <w:rsid w:val="00E72A1C"/>
    <w:rsid w:val="00E76B61"/>
    <w:rsid w:val="00E77481"/>
    <w:rsid w:val="00E812CD"/>
    <w:rsid w:val="00E81846"/>
    <w:rsid w:val="00E90F35"/>
    <w:rsid w:val="00E919C0"/>
    <w:rsid w:val="00E92E58"/>
    <w:rsid w:val="00E95674"/>
    <w:rsid w:val="00E97E60"/>
    <w:rsid w:val="00EA1E1E"/>
    <w:rsid w:val="00EA2912"/>
    <w:rsid w:val="00EA354B"/>
    <w:rsid w:val="00EA4A53"/>
    <w:rsid w:val="00EA6562"/>
    <w:rsid w:val="00EA7227"/>
    <w:rsid w:val="00EB05DE"/>
    <w:rsid w:val="00EB2DF5"/>
    <w:rsid w:val="00EB395E"/>
    <w:rsid w:val="00EB5ABA"/>
    <w:rsid w:val="00EB64E2"/>
    <w:rsid w:val="00EB6F59"/>
    <w:rsid w:val="00EC0E04"/>
    <w:rsid w:val="00EC1CD1"/>
    <w:rsid w:val="00EC2035"/>
    <w:rsid w:val="00EC41BF"/>
    <w:rsid w:val="00EC4896"/>
    <w:rsid w:val="00ED0C95"/>
    <w:rsid w:val="00ED1302"/>
    <w:rsid w:val="00ED177F"/>
    <w:rsid w:val="00ED1F12"/>
    <w:rsid w:val="00ED2FC3"/>
    <w:rsid w:val="00ED38D5"/>
    <w:rsid w:val="00ED7329"/>
    <w:rsid w:val="00EE3621"/>
    <w:rsid w:val="00EE39CF"/>
    <w:rsid w:val="00EE44A0"/>
    <w:rsid w:val="00EE512C"/>
    <w:rsid w:val="00EF093C"/>
    <w:rsid w:val="00EF22BD"/>
    <w:rsid w:val="00EF283C"/>
    <w:rsid w:val="00F00CD0"/>
    <w:rsid w:val="00F01424"/>
    <w:rsid w:val="00F02A42"/>
    <w:rsid w:val="00F058D3"/>
    <w:rsid w:val="00F06062"/>
    <w:rsid w:val="00F07BBC"/>
    <w:rsid w:val="00F13D4F"/>
    <w:rsid w:val="00F16524"/>
    <w:rsid w:val="00F2013F"/>
    <w:rsid w:val="00F21809"/>
    <w:rsid w:val="00F320DA"/>
    <w:rsid w:val="00F326E7"/>
    <w:rsid w:val="00F361EA"/>
    <w:rsid w:val="00F370D5"/>
    <w:rsid w:val="00F401EF"/>
    <w:rsid w:val="00F40DB2"/>
    <w:rsid w:val="00F44889"/>
    <w:rsid w:val="00F4510E"/>
    <w:rsid w:val="00F455AA"/>
    <w:rsid w:val="00F45C36"/>
    <w:rsid w:val="00F46A8D"/>
    <w:rsid w:val="00F46CA6"/>
    <w:rsid w:val="00F524D6"/>
    <w:rsid w:val="00F5535E"/>
    <w:rsid w:val="00F55D75"/>
    <w:rsid w:val="00F56796"/>
    <w:rsid w:val="00F56A08"/>
    <w:rsid w:val="00F616D1"/>
    <w:rsid w:val="00F6227E"/>
    <w:rsid w:val="00F62832"/>
    <w:rsid w:val="00F71839"/>
    <w:rsid w:val="00F721B5"/>
    <w:rsid w:val="00F724C0"/>
    <w:rsid w:val="00F73140"/>
    <w:rsid w:val="00F75414"/>
    <w:rsid w:val="00F7675D"/>
    <w:rsid w:val="00F80DAB"/>
    <w:rsid w:val="00F84373"/>
    <w:rsid w:val="00F864DF"/>
    <w:rsid w:val="00F86524"/>
    <w:rsid w:val="00F9089F"/>
    <w:rsid w:val="00F90CF7"/>
    <w:rsid w:val="00F90D92"/>
    <w:rsid w:val="00F918F3"/>
    <w:rsid w:val="00F974F0"/>
    <w:rsid w:val="00F97CAB"/>
    <w:rsid w:val="00F97E99"/>
    <w:rsid w:val="00FA4076"/>
    <w:rsid w:val="00FB3003"/>
    <w:rsid w:val="00FB3421"/>
    <w:rsid w:val="00FB4C9D"/>
    <w:rsid w:val="00FC6A18"/>
    <w:rsid w:val="00FD0716"/>
    <w:rsid w:val="00FD0D9A"/>
    <w:rsid w:val="00FD639A"/>
    <w:rsid w:val="00FE06E1"/>
    <w:rsid w:val="00FE096E"/>
    <w:rsid w:val="00FE1B4F"/>
    <w:rsid w:val="00FE2AA6"/>
    <w:rsid w:val="00FE3A20"/>
    <w:rsid w:val="00FE3A2D"/>
    <w:rsid w:val="00FE3A60"/>
    <w:rsid w:val="00FE3F8E"/>
    <w:rsid w:val="00FF01AA"/>
    <w:rsid w:val="00FF0684"/>
    <w:rsid w:val="00FF1321"/>
    <w:rsid w:val="00FF2596"/>
    <w:rsid w:val="00FF27DF"/>
    <w:rsid w:val="00FF5A5C"/>
    <w:rsid w:val="00FF6E0B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0F7EA1"/>
  <w15:chartTrackingRefBased/>
  <w15:docId w15:val="{D17A9B6E-0E63-42B0-B7CF-B22C806B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319C"/>
    <w:pPr>
      <w:spacing w:after="120"/>
    </w:pPr>
    <w:rPr>
      <w:kern w:val="16"/>
      <w:sz w:val="22"/>
    </w:rPr>
  </w:style>
  <w:style w:type="paragraph" w:styleId="Heading1">
    <w:name w:val="heading 1"/>
    <w:basedOn w:val="NoSpacing"/>
    <w:next w:val="Normal"/>
    <w:qFormat/>
    <w:rsid w:val="006769A2"/>
    <w:pPr>
      <w:spacing w:after="120"/>
      <w:outlineLvl w:val="0"/>
    </w:pPr>
    <w:rPr>
      <w:rFonts w:ascii="Arial" w:hAnsi="Arial"/>
      <w:sz w:val="56"/>
    </w:rPr>
  </w:style>
  <w:style w:type="paragraph" w:styleId="Heading2">
    <w:name w:val="heading 2"/>
    <w:basedOn w:val="Normal"/>
    <w:next w:val="Normal"/>
    <w:qFormat/>
    <w:rsid w:val="006769A2"/>
    <w:pPr>
      <w:outlineLvl w:val="1"/>
    </w:pPr>
    <w:rPr>
      <w:rFonts w:asciiTheme="minorHAnsi" w:hAnsiTheme="minorHAnsi"/>
      <w:b/>
      <w:sz w:val="32"/>
      <w:szCs w:val="24"/>
      <w:u w:val="single"/>
    </w:rPr>
  </w:style>
  <w:style w:type="paragraph" w:styleId="Heading3">
    <w:name w:val="heading 3"/>
    <w:basedOn w:val="Normal"/>
    <w:next w:val="Normal"/>
    <w:qFormat/>
    <w:rsid w:val="00585D8F"/>
    <w:pPr>
      <w:keepNext/>
      <w:spacing w:before="480" w:after="160"/>
      <w:outlineLvl w:val="2"/>
    </w:pPr>
    <w:rPr>
      <w:rFonts w:ascii="Arial" w:hAnsi="Arial"/>
      <w:b/>
      <w:color w:val="000000"/>
      <w:kern w:val="28"/>
      <w:sz w:val="28"/>
    </w:rPr>
  </w:style>
  <w:style w:type="paragraph" w:styleId="Heading4">
    <w:name w:val="heading 4"/>
    <w:basedOn w:val="Normal"/>
    <w:next w:val="Normal"/>
    <w:qFormat/>
    <w:rsid w:val="00585D8F"/>
    <w:pPr>
      <w:tabs>
        <w:tab w:val="left" w:pos="576"/>
      </w:tabs>
      <w:spacing w:before="240" w:after="160"/>
      <w:outlineLvl w:val="3"/>
    </w:pPr>
    <w:rPr>
      <w:rFonts w:ascii="Arial" w:hAnsi="Arial"/>
      <w:b/>
      <w:kern w:val="21"/>
    </w:rPr>
  </w:style>
  <w:style w:type="paragraph" w:styleId="Heading5">
    <w:name w:val="heading 5"/>
    <w:basedOn w:val="Normal"/>
    <w:next w:val="Normal"/>
    <w:autoRedefine/>
    <w:qFormat/>
    <w:rsid w:val="00585D8F"/>
    <w:pPr>
      <w:spacing w:before="24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585D8F"/>
    <w:pPr>
      <w:numPr>
        <w:ilvl w:val="5"/>
        <w:numId w:val="2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85D8F"/>
    <w:pPr>
      <w:numPr>
        <w:ilvl w:val="6"/>
        <w:numId w:val="2"/>
      </w:num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85D8F"/>
    <w:pPr>
      <w:numPr>
        <w:ilvl w:val="7"/>
        <w:numId w:val="2"/>
      </w:num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85D8F"/>
    <w:pPr>
      <w:numPr>
        <w:ilvl w:val="8"/>
        <w:numId w:val="2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Normal">
    <w:name w:val="Bulleted Normal"/>
    <w:basedOn w:val="Normal"/>
    <w:next w:val="Normal"/>
    <w:rsid w:val="00585D8F"/>
    <w:pPr>
      <w:numPr>
        <w:numId w:val="1"/>
      </w:numPr>
      <w:tabs>
        <w:tab w:val="clear" w:pos="360"/>
        <w:tab w:val="left" w:pos="216"/>
      </w:tabs>
      <w:ind w:left="216" w:hanging="216"/>
    </w:pPr>
    <w:rPr>
      <w:snapToGrid w:val="0"/>
    </w:rPr>
  </w:style>
  <w:style w:type="character" w:customStyle="1" w:styleId="ChapterNumber">
    <w:name w:val="ChapterNumber"/>
    <w:basedOn w:val="DefaultParagraphFont"/>
    <w:rsid w:val="00585D8F"/>
  </w:style>
  <w:style w:type="paragraph" w:styleId="Footer">
    <w:name w:val="footer"/>
    <w:basedOn w:val="Normal"/>
    <w:link w:val="FooterChar"/>
    <w:uiPriority w:val="99"/>
    <w:rsid w:val="00585D8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85D8F"/>
    <w:pPr>
      <w:pBdr>
        <w:bottom w:val="single" w:sz="2" w:space="1" w:color="auto"/>
      </w:pBdr>
    </w:pPr>
    <w:rPr>
      <w:rFonts w:ascii="Arial" w:hAnsi="Arial"/>
      <w:b/>
      <w:sz w:val="18"/>
    </w:rPr>
  </w:style>
  <w:style w:type="character" w:styleId="Hyperlink">
    <w:name w:val="Hyperlink"/>
    <w:rsid w:val="00585D8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85D8F"/>
    <w:pPr>
      <w:tabs>
        <w:tab w:val="right" w:leader="dot" w:pos="3960"/>
      </w:tabs>
      <w:spacing w:after="0"/>
      <w:ind w:left="202" w:hanging="202"/>
    </w:pPr>
    <w:rPr>
      <w:sz w:val="20"/>
    </w:rPr>
  </w:style>
  <w:style w:type="paragraph" w:styleId="Index2">
    <w:name w:val="index 2"/>
    <w:basedOn w:val="Normal"/>
    <w:next w:val="Normal"/>
    <w:semiHidden/>
    <w:rsid w:val="00585D8F"/>
    <w:pPr>
      <w:tabs>
        <w:tab w:val="right" w:leader="dot" w:pos="3960"/>
      </w:tabs>
      <w:ind w:left="490" w:hanging="245"/>
    </w:pPr>
    <w:rPr>
      <w:sz w:val="20"/>
    </w:rPr>
  </w:style>
  <w:style w:type="paragraph" w:styleId="Index3">
    <w:name w:val="index 3"/>
    <w:basedOn w:val="Normal"/>
    <w:next w:val="Normal"/>
    <w:semiHidden/>
    <w:rsid w:val="00585D8F"/>
    <w:pPr>
      <w:tabs>
        <w:tab w:val="right" w:leader="dot" w:pos="3960"/>
      </w:tabs>
      <w:ind w:left="720" w:hanging="240"/>
    </w:pPr>
    <w:rPr>
      <w:sz w:val="20"/>
    </w:rPr>
  </w:style>
  <w:style w:type="paragraph" w:styleId="IndexHeading">
    <w:name w:val="index heading"/>
    <w:basedOn w:val="Normal"/>
    <w:next w:val="Index1"/>
    <w:semiHidden/>
    <w:rsid w:val="00585D8F"/>
    <w:pPr>
      <w:spacing w:before="240"/>
      <w:jc w:val="center"/>
    </w:pPr>
    <w:rPr>
      <w:b/>
    </w:rPr>
  </w:style>
  <w:style w:type="paragraph" w:styleId="List">
    <w:name w:val="List"/>
    <w:basedOn w:val="Normal"/>
    <w:rsid w:val="00585D8F"/>
    <w:pPr>
      <w:numPr>
        <w:numId w:val="3"/>
      </w:numPr>
    </w:pPr>
  </w:style>
  <w:style w:type="paragraph" w:styleId="NormalIndent">
    <w:name w:val="Normal Indent"/>
    <w:basedOn w:val="Normal"/>
    <w:rsid w:val="00585D8F"/>
    <w:pPr>
      <w:ind w:left="720"/>
    </w:pPr>
  </w:style>
  <w:style w:type="paragraph" w:customStyle="1" w:styleId="NumberingExercise">
    <w:name w:val="Numbering(Exercise)"/>
    <w:basedOn w:val="Normal"/>
    <w:rsid w:val="00585D8F"/>
    <w:pPr>
      <w:numPr>
        <w:numId w:val="4"/>
      </w:numPr>
    </w:pPr>
  </w:style>
  <w:style w:type="paragraph" w:customStyle="1" w:styleId="NumberingSolutions">
    <w:name w:val="Numbering(Solutions)"/>
    <w:basedOn w:val="Normal"/>
    <w:rsid w:val="00585D8F"/>
    <w:pPr>
      <w:numPr>
        <w:numId w:val="5"/>
      </w:numPr>
    </w:pPr>
  </w:style>
  <w:style w:type="character" w:styleId="PageNumber">
    <w:name w:val="page number"/>
    <w:rsid w:val="00585D8F"/>
    <w:rPr>
      <w:rFonts w:ascii="Arial" w:hAnsi="Arial"/>
      <w:sz w:val="18"/>
    </w:rPr>
  </w:style>
  <w:style w:type="paragraph" w:customStyle="1" w:styleId="PowerPointslide">
    <w:name w:val="PowerPoint slide"/>
    <w:basedOn w:val="Normal"/>
    <w:next w:val="Normal"/>
    <w:rsid w:val="00585D8F"/>
    <w:pPr>
      <w:widowControl w:val="0"/>
      <w:spacing w:before="240"/>
    </w:pPr>
    <w:rPr>
      <w:kern w:val="0"/>
    </w:rPr>
  </w:style>
  <w:style w:type="paragraph" w:styleId="TOC1">
    <w:name w:val="toc 1"/>
    <w:basedOn w:val="Normal"/>
    <w:next w:val="Normal"/>
    <w:semiHidden/>
    <w:rsid w:val="00585D8F"/>
    <w:pPr>
      <w:tabs>
        <w:tab w:val="left" w:pos="432"/>
        <w:tab w:val="right" w:leader="dot" w:pos="8640"/>
      </w:tabs>
      <w:spacing w:before="360"/>
    </w:pPr>
    <w:rPr>
      <w:rFonts w:ascii="Arial" w:hAnsi="Arial"/>
      <w:b/>
    </w:rPr>
  </w:style>
  <w:style w:type="paragraph" w:styleId="TOC2">
    <w:name w:val="toc 2"/>
    <w:basedOn w:val="Normal"/>
    <w:next w:val="Normal"/>
    <w:semiHidden/>
    <w:rsid w:val="00585D8F"/>
    <w:pPr>
      <w:tabs>
        <w:tab w:val="left" w:pos="720"/>
        <w:tab w:val="right" w:leader="dot" w:pos="8640"/>
      </w:tabs>
      <w:spacing w:before="240"/>
      <w:ind w:left="200"/>
    </w:pPr>
  </w:style>
  <w:style w:type="paragraph" w:styleId="TOC3">
    <w:name w:val="toc 3"/>
    <w:basedOn w:val="Normal"/>
    <w:next w:val="Normal"/>
    <w:semiHidden/>
    <w:rsid w:val="00585D8F"/>
    <w:pPr>
      <w:tabs>
        <w:tab w:val="right" w:pos="9360"/>
      </w:tabs>
      <w:ind w:left="400"/>
    </w:pPr>
  </w:style>
  <w:style w:type="paragraph" w:styleId="TOC4">
    <w:name w:val="toc 4"/>
    <w:basedOn w:val="Normal"/>
    <w:next w:val="Normal"/>
    <w:semiHidden/>
    <w:rsid w:val="00585D8F"/>
    <w:pPr>
      <w:tabs>
        <w:tab w:val="right" w:pos="9360"/>
      </w:tabs>
      <w:ind w:left="600"/>
    </w:pPr>
  </w:style>
  <w:style w:type="paragraph" w:styleId="TOC5">
    <w:name w:val="toc 5"/>
    <w:basedOn w:val="Normal"/>
    <w:next w:val="Normal"/>
    <w:semiHidden/>
    <w:rsid w:val="00585D8F"/>
    <w:pPr>
      <w:tabs>
        <w:tab w:val="right" w:pos="9360"/>
      </w:tabs>
      <w:ind w:left="800"/>
    </w:pPr>
  </w:style>
  <w:style w:type="paragraph" w:styleId="TOC6">
    <w:name w:val="toc 6"/>
    <w:basedOn w:val="Normal"/>
    <w:next w:val="Normal"/>
    <w:semiHidden/>
    <w:rsid w:val="00585D8F"/>
    <w:pPr>
      <w:tabs>
        <w:tab w:val="right" w:pos="9360"/>
      </w:tabs>
      <w:ind w:left="1000"/>
    </w:pPr>
  </w:style>
  <w:style w:type="paragraph" w:styleId="TOC7">
    <w:name w:val="toc 7"/>
    <w:basedOn w:val="TOC1"/>
    <w:next w:val="Normal"/>
    <w:rsid w:val="00585D8F"/>
    <w:pPr>
      <w:tabs>
        <w:tab w:val="clear" w:pos="432"/>
        <w:tab w:val="clear" w:pos="8640"/>
        <w:tab w:val="left" w:pos="576"/>
        <w:tab w:val="right" w:leader="dot" w:pos="9360"/>
      </w:tabs>
      <w:ind w:left="576" w:right="720" w:hanging="576"/>
    </w:pPr>
  </w:style>
  <w:style w:type="paragraph" w:styleId="TOC8">
    <w:name w:val="toc 8"/>
    <w:basedOn w:val="Normal"/>
    <w:next w:val="Normal"/>
    <w:rsid w:val="00585D8F"/>
    <w:pPr>
      <w:tabs>
        <w:tab w:val="right" w:leader="dot" w:pos="9360"/>
      </w:tabs>
      <w:ind w:left="1080" w:right="720"/>
    </w:pPr>
    <w:rPr>
      <w:rFonts w:ascii="Arial" w:hAnsi="Arial"/>
      <w:sz w:val="20"/>
    </w:rPr>
  </w:style>
  <w:style w:type="paragraph" w:styleId="TOC9">
    <w:name w:val="toc 9"/>
    <w:basedOn w:val="TOC8"/>
    <w:next w:val="Normal"/>
    <w:rsid w:val="00585D8F"/>
    <w:pPr>
      <w:numPr>
        <w:numId w:val="6"/>
      </w:numPr>
    </w:pPr>
  </w:style>
  <w:style w:type="paragraph" w:customStyle="1" w:styleId="Topic">
    <w:name w:val="Topic"/>
    <w:basedOn w:val="Normal"/>
    <w:next w:val="Normal"/>
    <w:pPr>
      <w:keepNext/>
      <w:spacing w:before="480" w:after="160"/>
    </w:pPr>
    <w:rPr>
      <w:rFonts w:ascii="Arial" w:hAnsi="Arial"/>
      <w:b/>
      <w:kern w:val="28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70F22"/>
    <w:rPr>
      <w:rFonts w:ascii="Tahoma" w:hAnsi="Tahoma" w:cs="Tahoma"/>
      <w:sz w:val="16"/>
      <w:szCs w:val="16"/>
    </w:rPr>
  </w:style>
  <w:style w:type="paragraph" w:customStyle="1" w:styleId="HeadingDemo">
    <w:name w:val="Heading Demo"/>
    <w:basedOn w:val="Heading3"/>
    <w:next w:val="Normal"/>
    <w:rsid w:val="00585D8F"/>
  </w:style>
  <w:style w:type="paragraph" w:customStyle="1" w:styleId="HeadingExercise">
    <w:name w:val="Heading Exercise"/>
    <w:basedOn w:val="Heading3"/>
    <w:next w:val="Normal"/>
    <w:rsid w:val="00585D8F"/>
  </w:style>
  <w:style w:type="paragraph" w:customStyle="1" w:styleId="HeadingSolution">
    <w:name w:val="Heading Solution"/>
    <w:basedOn w:val="Heading3"/>
    <w:next w:val="Normal"/>
    <w:rsid w:val="00585D8F"/>
    <w:pPr>
      <w:spacing w:before="120"/>
    </w:pPr>
  </w:style>
  <w:style w:type="paragraph" w:customStyle="1" w:styleId="HeadingExerciseLevel">
    <w:name w:val="Heading Exercise Level"/>
    <w:basedOn w:val="Heading4"/>
    <w:next w:val="Normal"/>
    <w:rsid w:val="00585D8F"/>
  </w:style>
  <w:style w:type="character" w:styleId="Emphasis">
    <w:name w:val="Emphasis"/>
    <w:qFormat/>
    <w:rsid w:val="004C569E"/>
    <w:rPr>
      <w:rFonts w:ascii="Arial" w:hAnsi="Arial" w:cs="Arial" w:hint="default"/>
      <w:b/>
      <w:bCs/>
      <w:i/>
      <w:iCs/>
    </w:rPr>
  </w:style>
  <w:style w:type="character" w:customStyle="1" w:styleId="shortdesc1">
    <w:name w:val="shortdesc1"/>
    <w:rsid w:val="00AA31A2"/>
    <w:rPr>
      <w:rFonts w:ascii="Arial" w:hAnsi="Arial" w:cs="Arial" w:hint="default"/>
      <w:b/>
      <w:bCs/>
      <w:color w:val="000000"/>
      <w:sz w:val="24"/>
      <w:szCs w:val="24"/>
    </w:rPr>
  </w:style>
  <w:style w:type="character" w:styleId="HTMLCite">
    <w:name w:val="HTML Cite"/>
    <w:rsid w:val="001C608F"/>
    <w:rPr>
      <w:i/>
      <w:iCs/>
    </w:rPr>
  </w:style>
  <w:style w:type="table" w:styleId="TableGrid">
    <w:name w:val="Table Grid"/>
    <w:basedOn w:val="TableNormal"/>
    <w:rsid w:val="00B37E63"/>
    <w:pPr>
      <w:spacing w:before="12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desc">
    <w:name w:val="shortdesc"/>
    <w:basedOn w:val="DefaultParagraphFont"/>
    <w:rsid w:val="007A5A18"/>
  </w:style>
  <w:style w:type="character" w:customStyle="1" w:styleId="Strong1">
    <w:name w:val="Strong1"/>
    <w:basedOn w:val="DefaultParagraphFont"/>
    <w:rsid w:val="007A5A18"/>
  </w:style>
  <w:style w:type="character" w:customStyle="1" w:styleId="strongemph">
    <w:name w:val="strongemph"/>
    <w:basedOn w:val="DefaultParagraphFont"/>
    <w:rsid w:val="007A5A18"/>
  </w:style>
  <w:style w:type="paragraph" w:styleId="NormalWeb">
    <w:name w:val="Normal (Web)"/>
    <w:basedOn w:val="Normal"/>
    <w:uiPriority w:val="99"/>
    <w:unhideWhenUsed/>
    <w:rsid w:val="007A5A18"/>
    <w:pPr>
      <w:spacing w:before="100" w:beforeAutospacing="1" w:after="100" w:afterAutospacing="1"/>
    </w:pPr>
    <w:rPr>
      <w:kern w:val="0"/>
      <w:szCs w:val="24"/>
    </w:rPr>
  </w:style>
  <w:style w:type="table" w:styleId="TableElegant">
    <w:name w:val="Table Elegant"/>
    <w:basedOn w:val="TableNormal"/>
    <w:rsid w:val="00FD0716"/>
    <w:pPr>
      <w:spacing w:before="12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32723"/>
    <w:rPr>
      <w:kern w:val="16"/>
      <w:sz w:val="22"/>
    </w:rPr>
  </w:style>
  <w:style w:type="paragraph" w:styleId="Title">
    <w:name w:val="Title"/>
    <w:basedOn w:val="Normal"/>
    <w:next w:val="Normal"/>
    <w:link w:val="TitleChar"/>
    <w:qFormat/>
    <w:rsid w:val="006769A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769A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1F12E9"/>
  </w:style>
  <w:style w:type="character" w:customStyle="1" w:styleId="eop">
    <w:name w:val="eop"/>
    <w:basedOn w:val="DefaultParagraphFont"/>
    <w:rsid w:val="001F12E9"/>
  </w:style>
  <w:style w:type="character" w:styleId="HTMLCode">
    <w:name w:val="HTML Code"/>
    <w:basedOn w:val="DefaultParagraphFont"/>
    <w:uiPriority w:val="99"/>
    <w:unhideWhenUsed/>
    <w:rsid w:val="00970622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5C41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18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418C"/>
    <w:rPr>
      <w:kern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18C"/>
    <w:rPr>
      <w:b/>
      <w:bCs/>
      <w:kern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35F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69A2"/>
    <w:pPr>
      <w:numPr>
        <w:numId w:val="7"/>
      </w:numPr>
    </w:pPr>
  </w:style>
  <w:style w:type="paragraph" w:styleId="Revision">
    <w:name w:val="Revision"/>
    <w:hidden/>
    <w:uiPriority w:val="99"/>
    <w:semiHidden/>
    <w:rsid w:val="006F437D"/>
    <w:rPr>
      <w:kern w:val="16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46D7B"/>
    <w:rPr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514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5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49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61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656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31002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77382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63919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7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35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2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93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9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0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4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26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4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7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89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7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70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3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062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37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5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3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8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header" Target="header2.xml"/><Relationship Id="rId21" Type="http://schemas.openxmlformats.org/officeDocument/2006/relationships/image" Target="media/image11.png"/><Relationship Id="rId34" Type="http://schemas.openxmlformats.org/officeDocument/2006/relationships/image" Target="media/image23.jpg"/><Relationship Id="rId42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1.jpg"/><Relationship Id="rId37" Type="http://schemas.openxmlformats.org/officeDocument/2006/relationships/image" Target="media/image26.jpg"/><Relationship Id="rId40" Type="http://schemas.openxmlformats.org/officeDocument/2006/relationships/footer" Target="footer1.xml"/><Relationship Id="rId45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5.jp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0.jpg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4.jpg"/><Relationship Id="rId43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2.jpg"/><Relationship Id="rId38" Type="http://schemas.openxmlformats.org/officeDocument/2006/relationships/header" Target="header1.xml"/><Relationship Id="rId46" Type="http://schemas.openxmlformats.org/officeDocument/2006/relationships/theme" Target="theme/theme1.xml"/><Relationship Id="rId20" Type="http://schemas.openxmlformats.org/officeDocument/2006/relationships/image" Target="media/image10.png"/><Relationship Id="rId41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werServ\Templates\CDS%20XE%20LS%20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D77B8C88BC4BABF5FE39E3F21AD6" ma:contentTypeVersion="4" ma:contentTypeDescription="Create a new document." ma:contentTypeScope="" ma:versionID="36939c17233adb5740e483525b7a0e5b">
  <xsd:schema xmlns:xsd="http://www.w3.org/2001/XMLSchema" xmlns:xs="http://www.w3.org/2001/XMLSchema" xmlns:p="http://schemas.microsoft.com/office/2006/metadata/properties" xmlns:ns2="706b7e00-c11d-4e74-9d63-e69c076757c9" targetNamespace="http://schemas.microsoft.com/office/2006/metadata/properties" ma:root="true" ma:fieldsID="ca79c1d531b14c2ed0ac8ec24e71c3d9" ns2:_="">
    <xsd:import namespace="706b7e00-c11d-4e74-9d63-e69c07675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7e00-c11d-4e74-9d63-e69c0767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B17082-C1A6-A44E-BA1D-385AB9A552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4A158-11AC-4854-B129-864F8BB8D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7e00-c11d-4e74-9d63-e69c0767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FD659E-68A1-4824-A58F-90745138D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09C223-6B08-4A98-8F18-718BBCAA8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XE LS Chapter</Template>
  <TotalTime>135</TotalTime>
  <Pages>5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Perkins</dc:creator>
  <cp:keywords/>
  <cp:lastModifiedBy>Tal Miranda</cp:lastModifiedBy>
  <cp:revision>22</cp:revision>
  <cp:lastPrinted>2009-07-16T17:42:00Z</cp:lastPrinted>
  <dcterms:created xsi:type="dcterms:W3CDTF">2022-07-05T16:09:00Z</dcterms:created>
  <dcterms:modified xsi:type="dcterms:W3CDTF">2022-08-22T22:59:00Z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0x010100EDDAD77B8C88BC4BABF5FE39E3F21AD6</vt:lpwstr>
  </property>
  <property fmtid="{D5CDD505-2E9C-101B-9397-08002B2CF9AE}" pid="4" name="AuthorIds_UIVersion_512">
    <vt:lpwstr>18</vt:lpwstr>
  </property>
</Properties>
</file>